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D5" w:rsidRPr="00A41623" w:rsidRDefault="00C370D5" w:rsidP="008057B2">
      <w:pPr>
        <w:spacing w:line="360" w:lineRule="auto"/>
        <w:jc w:val="right"/>
        <w:rPr>
          <w:i/>
          <w:iCs/>
          <w:sz w:val="26"/>
          <w:szCs w:val="26"/>
        </w:rPr>
      </w:pPr>
      <w:r w:rsidRPr="00A41623">
        <w:rPr>
          <w:i/>
          <w:iCs/>
          <w:sz w:val="26"/>
          <w:szCs w:val="26"/>
        </w:rPr>
        <w:t>На правах рукописи</w:t>
      </w:r>
    </w:p>
    <w:p w:rsidR="00C370D5" w:rsidRPr="00A41623" w:rsidRDefault="00C370D5" w:rsidP="008057B2">
      <w:pPr>
        <w:spacing w:line="360" w:lineRule="auto"/>
        <w:jc w:val="center"/>
        <w:rPr>
          <w:sz w:val="26"/>
          <w:szCs w:val="26"/>
        </w:rPr>
      </w:pPr>
    </w:p>
    <w:p w:rsidR="00C370D5" w:rsidRPr="00A41623" w:rsidRDefault="00C370D5" w:rsidP="008057B2">
      <w:pPr>
        <w:spacing w:line="360" w:lineRule="auto"/>
        <w:jc w:val="center"/>
        <w:rPr>
          <w:b/>
          <w:bCs/>
          <w:sz w:val="26"/>
          <w:szCs w:val="26"/>
        </w:rPr>
      </w:pPr>
      <w:r w:rsidRPr="00A41623">
        <w:rPr>
          <w:b/>
          <w:bCs/>
          <w:sz w:val="26"/>
          <w:szCs w:val="26"/>
        </w:rPr>
        <w:t>Перфильева Юлия Викторовна</w:t>
      </w:r>
    </w:p>
    <w:p w:rsidR="00C370D5" w:rsidRPr="00A41623" w:rsidRDefault="00C370D5" w:rsidP="008057B2">
      <w:pPr>
        <w:spacing w:line="360" w:lineRule="auto"/>
        <w:jc w:val="center"/>
        <w:rPr>
          <w:b/>
          <w:bCs/>
          <w:sz w:val="26"/>
          <w:szCs w:val="26"/>
        </w:rPr>
      </w:pPr>
    </w:p>
    <w:p w:rsidR="00C370D5" w:rsidRPr="00FB0AFE" w:rsidRDefault="00C370D5" w:rsidP="008057B2">
      <w:pPr>
        <w:spacing w:line="360" w:lineRule="auto"/>
        <w:jc w:val="center"/>
        <w:rPr>
          <w:b/>
          <w:bCs/>
          <w:sz w:val="26"/>
          <w:szCs w:val="26"/>
        </w:rPr>
      </w:pPr>
    </w:p>
    <w:p w:rsidR="00C370D5" w:rsidRPr="00FB0AFE" w:rsidRDefault="00C370D5" w:rsidP="008057B2">
      <w:pPr>
        <w:spacing w:line="360" w:lineRule="auto"/>
        <w:jc w:val="center"/>
        <w:rPr>
          <w:b/>
          <w:bCs/>
          <w:sz w:val="26"/>
          <w:szCs w:val="26"/>
        </w:rPr>
      </w:pPr>
    </w:p>
    <w:p w:rsidR="00C370D5" w:rsidRPr="00FB0AFE" w:rsidRDefault="00C370D5" w:rsidP="008057B2">
      <w:pPr>
        <w:spacing w:line="360" w:lineRule="auto"/>
        <w:jc w:val="center"/>
        <w:rPr>
          <w:b/>
          <w:bCs/>
          <w:sz w:val="26"/>
          <w:szCs w:val="26"/>
        </w:rPr>
      </w:pPr>
    </w:p>
    <w:p w:rsidR="00C370D5" w:rsidRPr="00FB0AFE" w:rsidRDefault="00C370D5" w:rsidP="008057B2">
      <w:pPr>
        <w:spacing w:line="360" w:lineRule="auto"/>
        <w:jc w:val="center"/>
        <w:rPr>
          <w:b/>
          <w:bCs/>
          <w:sz w:val="26"/>
          <w:szCs w:val="26"/>
        </w:rPr>
      </w:pPr>
    </w:p>
    <w:p w:rsidR="00C370D5" w:rsidRPr="00A41623" w:rsidRDefault="00C370D5" w:rsidP="008057B2">
      <w:pPr>
        <w:spacing w:line="360" w:lineRule="auto"/>
        <w:jc w:val="center"/>
        <w:rPr>
          <w:b/>
          <w:bCs/>
          <w:sz w:val="26"/>
          <w:szCs w:val="26"/>
        </w:rPr>
      </w:pPr>
      <w:r w:rsidRPr="00A41623">
        <w:rPr>
          <w:b/>
          <w:bCs/>
          <w:sz w:val="26"/>
          <w:szCs w:val="26"/>
        </w:rPr>
        <w:t>СРАВНИТЕЛЬНАЯ ХАРАКТЕРИСТИКА НАТУРАЛЬНЫХ КИЛЛЕРНЫХ КЛЕТОК ЧЕЛОВЕКА В НОРМЕ И ПРИ РАКЕ ЛЕГКОГО</w:t>
      </w:r>
    </w:p>
    <w:p w:rsidR="00C370D5" w:rsidRPr="00A41623" w:rsidRDefault="00C370D5" w:rsidP="008057B2">
      <w:pPr>
        <w:spacing w:line="360" w:lineRule="auto"/>
        <w:jc w:val="center"/>
        <w:rPr>
          <w:sz w:val="26"/>
          <w:szCs w:val="26"/>
        </w:rPr>
      </w:pPr>
    </w:p>
    <w:p w:rsidR="00C370D5" w:rsidRPr="00A41623" w:rsidRDefault="00C370D5" w:rsidP="008057B2">
      <w:pPr>
        <w:spacing w:line="360" w:lineRule="auto"/>
        <w:jc w:val="center"/>
        <w:rPr>
          <w:rFonts w:eastAsia="TimesNewRomanPSMT"/>
          <w:sz w:val="26"/>
          <w:szCs w:val="26"/>
        </w:rPr>
      </w:pPr>
      <w:r w:rsidRPr="00A41623">
        <w:rPr>
          <w:rFonts w:eastAsia="TimesNewRomanPSMT"/>
          <w:sz w:val="26"/>
          <w:szCs w:val="26"/>
        </w:rPr>
        <w:t>14.03.09 – Клиническая иммунология, аллергология</w:t>
      </w:r>
    </w:p>
    <w:p w:rsidR="00C370D5" w:rsidRPr="00A41623" w:rsidRDefault="00C370D5" w:rsidP="008057B2">
      <w:pPr>
        <w:spacing w:line="360" w:lineRule="auto"/>
        <w:jc w:val="center"/>
        <w:rPr>
          <w:rFonts w:eastAsia="TimesNewRomanPSMT"/>
          <w:sz w:val="26"/>
          <w:szCs w:val="26"/>
        </w:rPr>
      </w:pPr>
    </w:p>
    <w:p w:rsidR="00C370D5" w:rsidRPr="00A41623" w:rsidRDefault="00C370D5" w:rsidP="008057B2">
      <w:pPr>
        <w:spacing w:line="360" w:lineRule="auto"/>
        <w:jc w:val="center"/>
        <w:rPr>
          <w:rFonts w:eastAsia="TimesNewRomanPSMT"/>
          <w:sz w:val="26"/>
          <w:szCs w:val="26"/>
        </w:rPr>
      </w:pPr>
    </w:p>
    <w:p w:rsidR="00C370D5" w:rsidRPr="00A41623" w:rsidRDefault="00C370D5" w:rsidP="008057B2">
      <w:pPr>
        <w:spacing w:line="360" w:lineRule="auto"/>
        <w:jc w:val="center"/>
        <w:rPr>
          <w:rFonts w:eastAsia="TimesNewRomanPSMT"/>
          <w:sz w:val="26"/>
          <w:szCs w:val="26"/>
        </w:rPr>
      </w:pPr>
    </w:p>
    <w:p w:rsidR="00C370D5" w:rsidRPr="00A41623" w:rsidRDefault="00C370D5" w:rsidP="008057B2">
      <w:pPr>
        <w:spacing w:line="360" w:lineRule="auto"/>
        <w:jc w:val="center"/>
        <w:rPr>
          <w:b/>
          <w:bCs/>
          <w:sz w:val="26"/>
          <w:szCs w:val="26"/>
        </w:rPr>
      </w:pPr>
      <w:r w:rsidRPr="00A41623">
        <w:rPr>
          <w:b/>
          <w:bCs/>
          <w:sz w:val="26"/>
          <w:szCs w:val="26"/>
        </w:rPr>
        <w:t xml:space="preserve">Автореферат </w:t>
      </w:r>
    </w:p>
    <w:p w:rsidR="00C370D5" w:rsidRPr="00A41623" w:rsidRDefault="00C370D5" w:rsidP="008057B2">
      <w:pPr>
        <w:spacing w:line="360" w:lineRule="auto"/>
        <w:jc w:val="center"/>
        <w:rPr>
          <w:sz w:val="26"/>
          <w:szCs w:val="26"/>
        </w:rPr>
      </w:pPr>
      <w:r w:rsidRPr="00A41623">
        <w:rPr>
          <w:sz w:val="26"/>
          <w:szCs w:val="26"/>
        </w:rPr>
        <w:t xml:space="preserve">диссертации на соискание ученой степени </w:t>
      </w:r>
    </w:p>
    <w:p w:rsidR="00C370D5" w:rsidRPr="00A41623" w:rsidRDefault="00C370D5" w:rsidP="008057B2">
      <w:pPr>
        <w:spacing w:line="360" w:lineRule="auto"/>
        <w:jc w:val="center"/>
        <w:rPr>
          <w:sz w:val="26"/>
          <w:szCs w:val="26"/>
        </w:rPr>
      </w:pPr>
      <w:r w:rsidRPr="00A41623">
        <w:rPr>
          <w:sz w:val="26"/>
          <w:szCs w:val="26"/>
        </w:rPr>
        <w:t>кандидата биологических наук</w:t>
      </w:r>
    </w:p>
    <w:p w:rsidR="00C370D5" w:rsidRPr="00A41623" w:rsidRDefault="00C370D5" w:rsidP="008057B2">
      <w:pPr>
        <w:spacing w:line="360" w:lineRule="auto"/>
        <w:jc w:val="center"/>
        <w:rPr>
          <w:rFonts w:eastAsia="TimesNewRomanPSMT"/>
          <w:sz w:val="26"/>
          <w:szCs w:val="26"/>
        </w:rPr>
      </w:pPr>
    </w:p>
    <w:p w:rsidR="00C370D5" w:rsidRPr="00A41623" w:rsidRDefault="00C370D5" w:rsidP="008057B2">
      <w:pPr>
        <w:spacing w:line="360" w:lineRule="auto"/>
        <w:jc w:val="center"/>
        <w:rPr>
          <w:rFonts w:eastAsia="TimesNewRomanPSMT"/>
          <w:sz w:val="26"/>
          <w:szCs w:val="26"/>
        </w:rPr>
      </w:pPr>
    </w:p>
    <w:p w:rsidR="00C370D5" w:rsidRPr="00A41623" w:rsidRDefault="00C370D5" w:rsidP="008057B2">
      <w:pPr>
        <w:spacing w:line="360" w:lineRule="auto"/>
        <w:jc w:val="center"/>
        <w:rPr>
          <w:rFonts w:eastAsia="TimesNewRomanPSMT"/>
          <w:sz w:val="26"/>
          <w:szCs w:val="26"/>
        </w:rPr>
      </w:pPr>
    </w:p>
    <w:p w:rsidR="00C370D5" w:rsidRPr="00FB0AFE" w:rsidRDefault="00C370D5" w:rsidP="008057B2">
      <w:pPr>
        <w:spacing w:line="360" w:lineRule="auto"/>
        <w:jc w:val="center"/>
        <w:rPr>
          <w:rFonts w:eastAsia="TimesNewRomanPSMT"/>
          <w:sz w:val="26"/>
          <w:szCs w:val="26"/>
        </w:rPr>
      </w:pPr>
    </w:p>
    <w:p w:rsidR="00C370D5" w:rsidRPr="00FB0AFE" w:rsidRDefault="00C370D5" w:rsidP="008057B2">
      <w:pPr>
        <w:spacing w:line="360" w:lineRule="auto"/>
        <w:jc w:val="center"/>
        <w:rPr>
          <w:rFonts w:eastAsia="TimesNewRomanPSMT"/>
          <w:sz w:val="26"/>
          <w:szCs w:val="26"/>
        </w:rPr>
      </w:pPr>
    </w:p>
    <w:p w:rsidR="00C370D5" w:rsidRPr="00FB0AFE" w:rsidRDefault="00C370D5" w:rsidP="008057B2">
      <w:pPr>
        <w:spacing w:line="360" w:lineRule="auto"/>
        <w:jc w:val="center"/>
        <w:rPr>
          <w:rFonts w:eastAsia="TimesNewRomanPSMT"/>
          <w:sz w:val="26"/>
          <w:szCs w:val="26"/>
        </w:rPr>
      </w:pPr>
    </w:p>
    <w:p w:rsidR="00C370D5" w:rsidRPr="00FB0AFE" w:rsidRDefault="00C370D5" w:rsidP="008057B2">
      <w:pPr>
        <w:spacing w:line="360" w:lineRule="auto"/>
        <w:jc w:val="center"/>
        <w:rPr>
          <w:rFonts w:eastAsia="TimesNewRomanPSMT"/>
          <w:sz w:val="26"/>
          <w:szCs w:val="26"/>
        </w:rPr>
      </w:pPr>
    </w:p>
    <w:p w:rsidR="00C370D5" w:rsidRPr="00A41623" w:rsidRDefault="00C370D5" w:rsidP="008057B2">
      <w:pPr>
        <w:spacing w:line="360" w:lineRule="auto"/>
        <w:jc w:val="center"/>
        <w:rPr>
          <w:rFonts w:eastAsia="TimesNewRomanPSMT"/>
          <w:sz w:val="26"/>
          <w:szCs w:val="26"/>
        </w:rPr>
      </w:pPr>
    </w:p>
    <w:p w:rsidR="00C370D5" w:rsidRPr="00A41623" w:rsidRDefault="00C370D5" w:rsidP="008057B2">
      <w:pPr>
        <w:spacing w:line="360" w:lineRule="auto"/>
        <w:jc w:val="center"/>
        <w:rPr>
          <w:rFonts w:eastAsia="TimesNewRomanPSMT"/>
          <w:sz w:val="26"/>
          <w:szCs w:val="26"/>
        </w:rPr>
      </w:pPr>
    </w:p>
    <w:p w:rsidR="00C370D5" w:rsidRPr="00A41623" w:rsidRDefault="00C370D5" w:rsidP="008057B2">
      <w:pPr>
        <w:spacing w:line="360" w:lineRule="auto"/>
        <w:jc w:val="center"/>
        <w:rPr>
          <w:rFonts w:eastAsia="TimesNewRomanPSMT"/>
          <w:sz w:val="26"/>
          <w:szCs w:val="26"/>
        </w:rPr>
      </w:pPr>
    </w:p>
    <w:p w:rsidR="00C370D5" w:rsidRPr="00A41623" w:rsidRDefault="00C370D5" w:rsidP="008057B2">
      <w:pPr>
        <w:spacing w:line="360" w:lineRule="auto"/>
        <w:jc w:val="center"/>
        <w:rPr>
          <w:rFonts w:eastAsia="TimesNewRomanPSMT"/>
          <w:sz w:val="26"/>
          <w:szCs w:val="26"/>
        </w:rPr>
      </w:pPr>
    </w:p>
    <w:p w:rsidR="00C370D5" w:rsidRPr="00A41623" w:rsidRDefault="00C370D5" w:rsidP="008057B2">
      <w:pPr>
        <w:spacing w:line="360" w:lineRule="auto"/>
        <w:jc w:val="center"/>
        <w:rPr>
          <w:rFonts w:eastAsia="TimesNewRomanPSMT"/>
          <w:sz w:val="26"/>
          <w:szCs w:val="26"/>
        </w:rPr>
      </w:pPr>
    </w:p>
    <w:p w:rsidR="00C370D5" w:rsidRPr="00A41623" w:rsidRDefault="00C370D5" w:rsidP="008057B2">
      <w:pPr>
        <w:spacing w:line="360" w:lineRule="auto"/>
        <w:jc w:val="center"/>
        <w:rPr>
          <w:rFonts w:eastAsia="TimesNewRomanPSMT"/>
          <w:sz w:val="26"/>
          <w:szCs w:val="26"/>
        </w:rPr>
      </w:pPr>
    </w:p>
    <w:p w:rsidR="00C370D5" w:rsidRPr="00A41623" w:rsidRDefault="00C370D5" w:rsidP="008057B2">
      <w:pPr>
        <w:spacing w:line="360" w:lineRule="auto"/>
        <w:jc w:val="center"/>
        <w:rPr>
          <w:rFonts w:eastAsia="TimesNewRomanPSMT"/>
          <w:sz w:val="26"/>
          <w:szCs w:val="26"/>
        </w:rPr>
      </w:pPr>
      <w:r w:rsidRPr="00462AEF">
        <w:rPr>
          <w:rFonts w:eastAsia="TimesNewRomanPSMT"/>
          <w:sz w:val="26"/>
          <w:szCs w:val="26"/>
        </w:rPr>
        <w:t>Новосибирск-2012</w:t>
      </w:r>
    </w:p>
    <w:p w:rsidR="00C370D5" w:rsidRPr="00D93729" w:rsidRDefault="00C370D5" w:rsidP="00D93729">
      <w:pPr>
        <w:jc w:val="both"/>
        <w:rPr>
          <w:rFonts w:eastAsia="TimesNewRomanPSMT"/>
          <w:b/>
          <w:bCs/>
          <w:sz w:val="26"/>
          <w:szCs w:val="26"/>
        </w:rPr>
      </w:pPr>
      <w:r w:rsidRPr="00A41623">
        <w:rPr>
          <w:rFonts w:eastAsia="TimesNewRomanPSMT"/>
          <w:sz w:val="26"/>
          <w:szCs w:val="26"/>
        </w:rPr>
        <w:br w:type="page"/>
      </w:r>
      <w:r w:rsidRPr="00D93729">
        <w:rPr>
          <w:rFonts w:eastAsia="TimesNewRomanPSMT"/>
          <w:b/>
          <w:bCs/>
          <w:sz w:val="26"/>
          <w:szCs w:val="26"/>
        </w:rPr>
        <w:t>Работа выполнена в Республиканском государственном предприятии «</w:t>
      </w:r>
      <w:r w:rsidRPr="00D93729">
        <w:rPr>
          <w:b/>
          <w:bCs/>
          <w:sz w:val="26"/>
          <w:szCs w:val="26"/>
        </w:rPr>
        <w:t>Институт молекулярной биологии и биохимии им.</w:t>
      </w:r>
      <w:r>
        <w:rPr>
          <w:b/>
          <w:bCs/>
          <w:sz w:val="26"/>
          <w:szCs w:val="26"/>
        </w:rPr>
        <w:t xml:space="preserve"> </w:t>
      </w:r>
      <w:r w:rsidRPr="00D93729">
        <w:rPr>
          <w:b/>
          <w:bCs/>
          <w:sz w:val="26"/>
          <w:szCs w:val="26"/>
        </w:rPr>
        <w:t>М.А.Айтхожина» Комитета науки Министерства образования и науки Республики Казахстан.</w:t>
      </w:r>
    </w:p>
    <w:p w:rsidR="00C370D5" w:rsidRDefault="00C370D5" w:rsidP="00D93729">
      <w:pPr>
        <w:autoSpaceDE w:val="0"/>
        <w:autoSpaceDN w:val="0"/>
        <w:adjustRightInd w:val="0"/>
        <w:ind w:firstLine="851"/>
        <w:rPr>
          <w:rFonts w:eastAsia="TimesNewRomanPSMT"/>
          <w:sz w:val="26"/>
          <w:szCs w:val="26"/>
        </w:rPr>
      </w:pPr>
    </w:p>
    <w:p w:rsidR="00C370D5" w:rsidRPr="00FB0AFE" w:rsidRDefault="00C370D5" w:rsidP="00D93729">
      <w:pPr>
        <w:autoSpaceDE w:val="0"/>
        <w:autoSpaceDN w:val="0"/>
        <w:adjustRightInd w:val="0"/>
        <w:ind w:firstLine="851"/>
        <w:rPr>
          <w:rFonts w:eastAsia="TimesNewRomanPSMT"/>
          <w:sz w:val="26"/>
          <w:szCs w:val="26"/>
        </w:rPr>
      </w:pPr>
    </w:p>
    <w:p w:rsidR="00C370D5" w:rsidRPr="00A41623" w:rsidRDefault="00C370D5" w:rsidP="00D93729">
      <w:pPr>
        <w:autoSpaceDE w:val="0"/>
        <w:autoSpaceDN w:val="0"/>
        <w:adjustRightInd w:val="0"/>
        <w:ind w:firstLine="567"/>
        <w:rPr>
          <w:rFonts w:eastAsia="TimesNewRomanPSMT"/>
          <w:b/>
          <w:bCs/>
          <w:sz w:val="26"/>
          <w:szCs w:val="26"/>
        </w:rPr>
      </w:pPr>
      <w:r w:rsidRPr="00FA5CD9">
        <w:rPr>
          <w:rFonts w:eastAsia="TimesNewRomanPSMT"/>
          <w:sz w:val="26"/>
          <w:szCs w:val="26"/>
        </w:rPr>
        <w:t>Научный руководитель</w:t>
      </w:r>
      <w:r w:rsidRPr="00A41623">
        <w:rPr>
          <w:rFonts w:eastAsia="TimesNewRomanPSMT"/>
          <w:b/>
          <w:bCs/>
          <w:sz w:val="26"/>
          <w:szCs w:val="26"/>
        </w:rPr>
        <w:t xml:space="preserve">:   </w:t>
      </w:r>
    </w:p>
    <w:p w:rsidR="00C370D5" w:rsidRDefault="00C370D5" w:rsidP="00D93729">
      <w:pPr>
        <w:autoSpaceDE w:val="0"/>
        <w:autoSpaceDN w:val="0"/>
        <w:adjustRightInd w:val="0"/>
        <w:ind w:firstLine="567"/>
        <w:rPr>
          <w:rFonts w:eastAsia="TimesNewRomanPSMT"/>
          <w:sz w:val="26"/>
          <w:szCs w:val="26"/>
        </w:rPr>
      </w:pPr>
      <w:r w:rsidRPr="00FA5CD9">
        <w:rPr>
          <w:rFonts w:eastAsia="TimesNewRomanPSMT"/>
          <w:b/>
          <w:bCs/>
          <w:sz w:val="26"/>
          <w:szCs w:val="26"/>
        </w:rPr>
        <w:t>Закирьянова Гульнур Кожахметовна</w:t>
      </w:r>
      <w:r>
        <w:rPr>
          <w:rFonts w:eastAsia="TimesNewRomanPSMT"/>
          <w:b/>
          <w:bCs/>
          <w:sz w:val="26"/>
          <w:szCs w:val="26"/>
        </w:rPr>
        <w:t xml:space="preserve">                  </w:t>
      </w:r>
      <w:r w:rsidRPr="00A41623">
        <w:rPr>
          <w:rFonts w:eastAsia="TimesNewRomanPSMT"/>
          <w:sz w:val="26"/>
          <w:szCs w:val="26"/>
        </w:rPr>
        <w:t xml:space="preserve"> кандидат биоло</w:t>
      </w:r>
      <w:r>
        <w:rPr>
          <w:rFonts w:eastAsia="TimesNewRomanPSMT"/>
          <w:sz w:val="26"/>
          <w:szCs w:val="26"/>
        </w:rPr>
        <w:t>гических наук</w:t>
      </w:r>
    </w:p>
    <w:p w:rsidR="00C370D5" w:rsidRDefault="00C370D5" w:rsidP="00D93729">
      <w:pPr>
        <w:autoSpaceDE w:val="0"/>
        <w:autoSpaceDN w:val="0"/>
        <w:adjustRightInd w:val="0"/>
        <w:ind w:firstLine="567"/>
        <w:rPr>
          <w:rFonts w:eastAsia="TimesNewRomanPSMT"/>
          <w:sz w:val="26"/>
          <w:szCs w:val="26"/>
        </w:rPr>
      </w:pPr>
    </w:p>
    <w:p w:rsidR="00C370D5" w:rsidRPr="00FB0AFE" w:rsidRDefault="00C370D5" w:rsidP="00D93729">
      <w:pPr>
        <w:autoSpaceDE w:val="0"/>
        <w:autoSpaceDN w:val="0"/>
        <w:adjustRightInd w:val="0"/>
        <w:ind w:firstLine="567"/>
        <w:rPr>
          <w:rFonts w:eastAsia="TimesNewRomanPSMT"/>
          <w:sz w:val="26"/>
          <w:szCs w:val="26"/>
        </w:rPr>
      </w:pPr>
    </w:p>
    <w:p w:rsidR="00C370D5" w:rsidRDefault="00C370D5" w:rsidP="00D93729">
      <w:pPr>
        <w:autoSpaceDE w:val="0"/>
        <w:autoSpaceDN w:val="0"/>
        <w:adjustRightInd w:val="0"/>
        <w:ind w:firstLine="567"/>
        <w:rPr>
          <w:rFonts w:eastAsia="TimesNewRomanPSMT"/>
          <w:sz w:val="26"/>
          <w:szCs w:val="26"/>
        </w:rPr>
      </w:pPr>
      <w:r w:rsidRPr="00FA5CD9">
        <w:rPr>
          <w:rFonts w:eastAsia="TimesNewRomanPSMT"/>
          <w:sz w:val="26"/>
          <w:szCs w:val="26"/>
        </w:rPr>
        <w:t>Официальные оппоненты:</w:t>
      </w:r>
    </w:p>
    <w:p w:rsidR="00C370D5" w:rsidRPr="00FA5CD9" w:rsidRDefault="00C370D5" w:rsidP="00D93729">
      <w:pPr>
        <w:autoSpaceDE w:val="0"/>
        <w:autoSpaceDN w:val="0"/>
        <w:adjustRightInd w:val="0"/>
        <w:ind w:firstLine="567"/>
        <w:rPr>
          <w:rFonts w:eastAsia="TimesNewRomanPSMT"/>
          <w:sz w:val="26"/>
          <w:szCs w:val="26"/>
        </w:rPr>
      </w:pPr>
    </w:p>
    <w:p w:rsidR="00C370D5" w:rsidRPr="00D93729" w:rsidRDefault="00C370D5" w:rsidP="00D93729">
      <w:pPr>
        <w:pStyle w:val="BodyText"/>
        <w:ind w:firstLine="600"/>
        <w:jc w:val="both"/>
        <w:rPr>
          <w:sz w:val="28"/>
          <w:szCs w:val="28"/>
        </w:rPr>
      </w:pPr>
      <w:r w:rsidRPr="00D93729">
        <w:rPr>
          <w:b/>
          <w:bCs/>
          <w:sz w:val="28"/>
          <w:szCs w:val="28"/>
        </w:rPr>
        <w:t>Аутеншлюс Александр Исаевич</w:t>
      </w:r>
      <w:r w:rsidRPr="00D93729">
        <w:rPr>
          <w:sz w:val="28"/>
          <w:szCs w:val="28"/>
        </w:rPr>
        <w:t xml:space="preserve"> доктор биологических наук, профессор, Федеральное государственное бюджетное учреждение «Научно-исследовательский институт молекулярной биологии и биофизики» Сибирского отделения Российской академии медицинских наук, руководитель лаборатории физико-химической индикации иммунных процессов</w:t>
      </w:r>
    </w:p>
    <w:p w:rsidR="00C370D5" w:rsidRDefault="00C370D5" w:rsidP="00D93729">
      <w:pPr>
        <w:autoSpaceDE w:val="0"/>
        <w:autoSpaceDN w:val="0"/>
        <w:adjustRightInd w:val="0"/>
        <w:ind w:firstLine="567"/>
        <w:rPr>
          <w:rFonts w:eastAsia="TimesNewRomanPSMT"/>
          <w:sz w:val="26"/>
          <w:szCs w:val="26"/>
        </w:rPr>
      </w:pPr>
    </w:p>
    <w:p w:rsidR="00C370D5" w:rsidRPr="00A41623" w:rsidRDefault="00C370D5" w:rsidP="00D93729">
      <w:pPr>
        <w:autoSpaceDE w:val="0"/>
        <w:autoSpaceDN w:val="0"/>
        <w:adjustRightInd w:val="0"/>
        <w:ind w:firstLine="567"/>
        <w:jc w:val="both"/>
        <w:rPr>
          <w:rFonts w:eastAsia="TimesNewRomanPSMT"/>
          <w:sz w:val="26"/>
          <w:szCs w:val="26"/>
        </w:rPr>
      </w:pPr>
      <w:r w:rsidRPr="00197DF1">
        <w:rPr>
          <w:rFonts w:eastAsia="TimesNewRomanPSMT"/>
          <w:b/>
          <w:bCs/>
          <w:sz w:val="26"/>
          <w:szCs w:val="26"/>
        </w:rPr>
        <w:t xml:space="preserve">Лопатникова Юлия Анатольевна </w:t>
      </w:r>
      <w:r>
        <w:rPr>
          <w:rFonts w:eastAsia="TimesNewRomanPSMT"/>
          <w:sz w:val="26"/>
          <w:szCs w:val="26"/>
        </w:rPr>
        <w:t xml:space="preserve">- кандидат биологических наук, </w:t>
      </w:r>
      <w:r>
        <w:rPr>
          <w:sz w:val="26"/>
          <w:szCs w:val="26"/>
        </w:rPr>
        <w:t>Федеральное государственное бюджетное учреждение «Научно-исследовательский институт клинической иммунологии»</w:t>
      </w:r>
      <w:r w:rsidRPr="00A41623">
        <w:rPr>
          <w:sz w:val="26"/>
          <w:szCs w:val="26"/>
        </w:rPr>
        <w:t xml:space="preserve"> </w:t>
      </w:r>
      <w:r>
        <w:rPr>
          <w:sz w:val="26"/>
          <w:szCs w:val="26"/>
        </w:rPr>
        <w:t>Сибирского отделения Российской академии медицинских наук,</w:t>
      </w:r>
      <w:r w:rsidRPr="00D93729">
        <w:rPr>
          <w:sz w:val="26"/>
          <w:szCs w:val="26"/>
        </w:rPr>
        <w:t xml:space="preserve"> </w:t>
      </w:r>
      <w:r>
        <w:rPr>
          <w:sz w:val="26"/>
          <w:szCs w:val="26"/>
        </w:rPr>
        <w:t>старший научный сотрудник лаборатории молекулярной иммунологии</w:t>
      </w:r>
    </w:p>
    <w:p w:rsidR="00C370D5" w:rsidRDefault="00C370D5" w:rsidP="00D93729">
      <w:pPr>
        <w:autoSpaceDE w:val="0"/>
        <w:autoSpaceDN w:val="0"/>
        <w:adjustRightInd w:val="0"/>
        <w:ind w:firstLine="567"/>
        <w:rPr>
          <w:rFonts w:eastAsia="TimesNewRomanPSMT"/>
          <w:sz w:val="26"/>
          <w:szCs w:val="26"/>
        </w:rPr>
      </w:pPr>
    </w:p>
    <w:p w:rsidR="00C370D5" w:rsidRPr="00FB0AFE" w:rsidRDefault="00C370D5" w:rsidP="00D93729">
      <w:pPr>
        <w:autoSpaceDE w:val="0"/>
        <w:autoSpaceDN w:val="0"/>
        <w:adjustRightInd w:val="0"/>
        <w:ind w:firstLine="567"/>
        <w:rPr>
          <w:rFonts w:eastAsia="TimesNewRomanPSMT"/>
          <w:sz w:val="26"/>
          <w:szCs w:val="26"/>
        </w:rPr>
      </w:pPr>
    </w:p>
    <w:p w:rsidR="00C370D5" w:rsidRPr="00A41623" w:rsidRDefault="00C370D5" w:rsidP="00D93729">
      <w:pPr>
        <w:autoSpaceDE w:val="0"/>
        <w:autoSpaceDN w:val="0"/>
        <w:adjustRightInd w:val="0"/>
        <w:ind w:firstLine="567"/>
        <w:jc w:val="both"/>
        <w:rPr>
          <w:rFonts w:eastAsia="TimesNewRomanPSMT"/>
          <w:sz w:val="26"/>
          <w:szCs w:val="26"/>
        </w:rPr>
      </w:pPr>
      <w:r w:rsidRPr="00A41623">
        <w:rPr>
          <w:rFonts w:eastAsia="TimesNewRomanPSMT"/>
          <w:b/>
          <w:bCs/>
          <w:sz w:val="26"/>
          <w:szCs w:val="26"/>
        </w:rPr>
        <w:t>Ведущая организация:</w:t>
      </w:r>
      <w:r w:rsidRPr="00A41623">
        <w:rPr>
          <w:rFonts w:eastAsia="TimesNewRomanPSMT"/>
          <w:sz w:val="26"/>
          <w:szCs w:val="26"/>
        </w:rPr>
        <w:t xml:space="preserve"> </w:t>
      </w:r>
    </w:p>
    <w:p w:rsidR="00C370D5" w:rsidRPr="00C8656F" w:rsidRDefault="00C370D5" w:rsidP="00D93729">
      <w:pPr>
        <w:autoSpaceDE w:val="0"/>
        <w:autoSpaceDN w:val="0"/>
        <w:adjustRightInd w:val="0"/>
        <w:ind w:firstLine="567"/>
        <w:jc w:val="both"/>
        <w:rPr>
          <w:rFonts w:eastAsia="TimesNewRomanPSMT"/>
          <w:sz w:val="26"/>
          <w:szCs w:val="26"/>
        </w:rPr>
      </w:pPr>
      <w:r w:rsidRPr="00C8656F">
        <w:rPr>
          <w:sz w:val="26"/>
          <w:szCs w:val="26"/>
        </w:rPr>
        <w:t xml:space="preserve">Государственное бюджетное образовательное учреждение </w:t>
      </w:r>
      <w:r>
        <w:rPr>
          <w:sz w:val="26"/>
          <w:szCs w:val="26"/>
        </w:rPr>
        <w:t>высшего профессионального образования «</w:t>
      </w:r>
      <w:r w:rsidRPr="00C8656F">
        <w:rPr>
          <w:rFonts w:eastAsia="TimesNewRomanPSMT"/>
          <w:sz w:val="26"/>
          <w:szCs w:val="26"/>
        </w:rPr>
        <w:t>Российский национальный исследовательский медицинский университет</w:t>
      </w:r>
      <w:r>
        <w:rPr>
          <w:rFonts w:eastAsia="TimesNewRomanPSMT"/>
          <w:sz w:val="26"/>
          <w:szCs w:val="26"/>
        </w:rPr>
        <w:t xml:space="preserve"> им.Н.И. Пирогова» </w:t>
      </w:r>
      <w:r w:rsidRPr="00C8656F">
        <w:rPr>
          <w:sz w:val="26"/>
          <w:szCs w:val="26"/>
        </w:rPr>
        <w:t>Минздравсоцразвития России</w:t>
      </w:r>
    </w:p>
    <w:p w:rsidR="00C370D5" w:rsidRDefault="00C370D5" w:rsidP="00D93729">
      <w:pPr>
        <w:autoSpaceDE w:val="0"/>
        <w:autoSpaceDN w:val="0"/>
        <w:adjustRightInd w:val="0"/>
        <w:ind w:firstLine="851"/>
        <w:jc w:val="both"/>
        <w:rPr>
          <w:rFonts w:eastAsia="TimesNewRomanPSMT"/>
          <w:sz w:val="26"/>
          <w:szCs w:val="26"/>
        </w:rPr>
      </w:pPr>
    </w:p>
    <w:p w:rsidR="00C370D5" w:rsidRPr="00A41623" w:rsidRDefault="00C370D5" w:rsidP="00D93729">
      <w:pPr>
        <w:autoSpaceDE w:val="0"/>
        <w:autoSpaceDN w:val="0"/>
        <w:adjustRightInd w:val="0"/>
        <w:ind w:firstLine="851"/>
        <w:jc w:val="both"/>
        <w:rPr>
          <w:rFonts w:eastAsia="TimesNewRomanPSMT"/>
          <w:sz w:val="26"/>
          <w:szCs w:val="26"/>
        </w:rPr>
      </w:pPr>
    </w:p>
    <w:p w:rsidR="00C370D5" w:rsidRPr="00FD7DCA" w:rsidRDefault="00C370D5" w:rsidP="00D93729">
      <w:pPr>
        <w:ind w:firstLine="567"/>
        <w:jc w:val="both"/>
        <w:rPr>
          <w:sz w:val="28"/>
          <w:szCs w:val="28"/>
        </w:rPr>
      </w:pPr>
      <w:r w:rsidRPr="00A41623">
        <w:rPr>
          <w:sz w:val="26"/>
          <w:szCs w:val="26"/>
        </w:rPr>
        <w:t>Защита состоится «</w:t>
      </w:r>
      <w:r w:rsidRPr="00A41623">
        <w:rPr>
          <w:sz w:val="26"/>
          <w:szCs w:val="26"/>
          <w:u w:val="single"/>
        </w:rPr>
        <w:t xml:space="preserve"> </w:t>
      </w:r>
      <w:r>
        <w:rPr>
          <w:sz w:val="26"/>
          <w:szCs w:val="26"/>
          <w:u w:val="single"/>
        </w:rPr>
        <w:t>10</w:t>
      </w:r>
      <w:r w:rsidRPr="00A41623">
        <w:rPr>
          <w:sz w:val="26"/>
          <w:szCs w:val="26"/>
          <w:u w:val="single"/>
        </w:rPr>
        <w:t xml:space="preserve"> </w:t>
      </w:r>
      <w:r w:rsidRPr="00A41623">
        <w:rPr>
          <w:sz w:val="26"/>
          <w:szCs w:val="26"/>
        </w:rPr>
        <w:t>»</w:t>
      </w:r>
      <w:r w:rsidRPr="00A41623">
        <w:rPr>
          <w:sz w:val="26"/>
          <w:szCs w:val="26"/>
          <w:u w:val="single"/>
        </w:rPr>
        <w:t xml:space="preserve">   </w:t>
      </w:r>
      <w:r>
        <w:rPr>
          <w:sz w:val="26"/>
          <w:szCs w:val="26"/>
          <w:u w:val="single"/>
        </w:rPr>
        <w:t>мая</w:t>
      </w:r>
      <w:r w:rsidRPr="00A41623">
        <w:rPr>
          <w:sz w:val="26"/>
          <w:szCs w:val="26"/>
          <w:u w:val="single"/>
        </w:rPr>
        <w:t xml:space="preserve">    </w:t>
      </w:r>
      <w:r w:rsidRPr="00A41623">
        <w:rPr>
          <w:sz w:val="26"/>
          <w:szCs w:val="26"/>
        </w:rPr>
        <w:t xml:space="preserve">2012 года в </w:t>
      </w:r>
      <w:r w:rsidRPr="00A41623">
        <w:rPr>
          <w:sz w:val="26"/>
          <w:szCs w:val="26"/>
          <w:u w:val="single"/>
        </w:rPr>
        <w:t xml:space="preserve">  </w:t>
      </w:r>
      <w:r>
        <w:rPr>
          <w:sz w:val="26"/>
          <w:szCs w:val="26"/>
          <w:u w:val="single"/>
        </w:rPr>
        <w:t>16</w:t>
      </w:r>
      <w:r w:rsidRPr="00A41623">
        <w:rPr>
          <w:sz w:val="26"/>
          <w:szCs w:val="26"/>
          <w:u w:val="single"/>
        </w:rPr>
        <w:t xml:space="preserve">  </w:t>
      </w:r>
      <w:r w:rsidRPr="00A41623">
        <w:rPr>
          <w:sz w:val="26"/>
          <w:szCs w:val="26"/>
        </w:rPr>
        <w:t>часов на заседании диссертационного совета Д 001.001.</w:t>
      </w:r>
      <w:r w:rsidRPr="00FD7DCA">
        <w:rPr>
          <w:sz w:val="28"/>
          <w:szCs w:val="28"/>
        </w:rPr>
        <w:t xml:space="preserve">01 при </w:t>
      </w:r>
      <w:r>
        <w:rPr>
          <w:sz w:val="28"/>
          <w:szCs w:val="28"/>
        </w:rPr>
        <w:t>Федеральном государственном бюджетном</w:t>
      </w:r>
      <w:r w:rsidRPr="00FD7DCA">
        <w:rPr>
          <w:sz w:val="28"/>
          <w:szCs w:val="28"/>
        </w:rPr>
        <w:t xml:space="preserve"> учр</w:t>
      </w:r>
      <w:r>
        <w:rPr>
          <w:sz w:val="28"/>
          <w:szCs w:val="28"/>
        </w:rPr>
        <w:t>еждении</w:t>
      </w:r>
      <w:r w:rsidRPr="00FD7DCA">
        <w:rPr>
          <w:sz w:val="28"/>
          <w:szCs w:val="28"/>
        </w:rPr>
        <w:t xml:space="preserve"> "Научно-исследовательский институт клинической иммунологии" Сибирского отделения Россий</w:t>
      </w:r>
      <w:r>
        <w:rPr>
          <w:sz w:val="28"/>
          <w:szCs w:val="28"/>
        </w:rPr>
        <w:t>ской академии медицинских наук по адресу: 63</w:t>
      </w:r>
      <w:r w:rsidRPr="00FD7DCA">
        <w:rPr>
          <w:sz w:val="28"/>
          <w:szCs w:val="28"/>
        </w:rPr>
        <w:t>0099, г.Новосибирск, ул.Ядринцевская, 14</w:t>
      </w:r>
    </w:p>
    <w:p w:rsidR="00C370D5" w:rsidRDefault="00C370D5" w:rsidP="00D93729">
      <w:pPr>
        <w:ind w:firstLine="567"/>
        <w:jc w:val="both"/>
        <w:rPr>
          <w:sz w:val="26"/>
          <w:szCs w:val="26"/>
        </w:rPr>
      </w:pPr>
    </w:p>
    <w:p w:rsidR="00C370D5" w:rsidRPr="00A41623" w:rsidRDefault="00C370D5" w:rsidP="00D93729">
      <w:pPr>
        <w:ind w:firstLine="567"/>
        <w:jc w:val="both"/>
        <w:rPr>
          <w:sz w:val="26"/>
          <w:szCs w:val="26"/>
        </w:rPr>
      </w:pPr>
      <w:r w:rsidRPr="00A41623">
        <w:rPr>
          <w:sz w:val="26"/>
          <w:szCs w:val="26"/>
        </w:rPr>
        <w:t xml:space="preserve">С диссертацией можно ознакомиться в библиотеке </w:t>
      </w:r>
      <w:r>
        <w:rPr>
          <w:sz w:val="26"/>
          <w:szCs w:val="26"/>
        </w:rPr>
        <w:t>ФГБУ «НИИ Клинической И</w:t>
      </w:r>
      <w:r w:rsidRPr="00A41623">
        <w:rPr>
          <w:sz w:val="26"/>
          <w:szCs w:val="26"/>
        </w:rPr>
        <w:t>ммунологии</w:t>
      </w:r>
      <w:r>
        <w:rPr>
          <w:sz w:val="26"/>
          <w:szCs w:val="26"/>
        </w:rPr>
        <w:t>»</w:t>
      </w:r>
      <w:r w:rsidRPr="00A41623">
        <w:rPr>
          <w:sz w:val="26"/>
          <w:szCs w:val="26"/>
        </w:rPr>
        <w:t xml:space="preserve"> СО РАМН.</w:t>
      </w:r>
    </w:p>
    <w:p w:rsidR="00C370D5" w:rsidRDefault="00C370D5" w:rsidP="00D93729">
      <w:pPr>
        <w:autoSpaceDE w:val="0"/>
        <w:autoSpaceDN w:val="0"/>
        <w:adjustRightInd w:val="0"/>
        <w:ind w:firstLine="567"/>
        <w:rPr>
          <w:rFonts w:eastAsia="TimesNewRomanPSMT"/>
          <w:sz w:val="26"/>
          <w:szCs w:val="26"/>
        </w:rPr>
      </w:pPr>
    </w:p>
    <w:p w:rsidR="00C370D5" w:rsidRPr="00A41623" w:rsidRDefault="00C370D5" w:rsidP="00D93729">
      <w:pPr>
        <w:autoSpaceDE w:val="0"/>
        <w:autoSpaceDN w:val="0"/>
        <w:adjustRightInd w:val="0"/>
        <w:ind w:firstLine="567"/>
        <w:rPr>
          <w:rFonts w:eastAsia="TimesNewRomanPSMT"/>
          <w:sz w:val="26"/>
          <w:szCs w:val="26"/>
        </w:rPr>
      </w:pPr>
      <w:r w:rsidRPr="00A41623">
        <w:rPr>
          <w:rFonts w:eastAsia="TimesNewRomanPSMT"/>
          <w:sz w:val="26"/>
          <w:szCs w:val="26"/>
        </w:rPr>
        <w:t>Автор</w:t>
      </w:r>
      <w:r>
        <w:rPr>
          <w:rFonts w:eastAsia="TimesNewRomanPSMT"/>
          <w:sz w:val="26"/>
          <w:szCs w:val="26"/>
        </w:rPr>
        <w:t>еферат разослан «____» __</w:t>
      </w:r>
      <w:r w:rsidRPr="00FA5CD9">
        <w:rPr>
          <w:rFonts w:eastAsia="TimesNewRomanPSMT"/>
          <w:sz w:val="26"/>
          <w:szCs w:val="26"/>
          <w:u w:val="single"/>
        </w:rPr>
        <w:t>апреля</w:t>
      </w:r>
      <w:r>
        <w:rPr>
          <w:rFonts w:eastAsia="TimesNewRomanPSMT"/>
          <w:sz w:val="26"/>
          <w:szCs w:val="26"/>
        </w:rPr>
        <w:t>___</w:t>
      </w:r>
      <w:r w:rsidRPr="00A41623">
        <w:rPr>
          <w:rFonts w:eastAsia="TimesNewRomanPSMT"/>
          <w:sz w:val="26"/>
          <w:szCs w:val="26"/>
        </w:rPr>
        <w:t xml:space="preserve"> 2012 г.</w:t>
      </w:r>
    </w:p>
    <w:p w:rsidR="00C370D5" w:rsidRPr="00FB0AFE" w:rsidRDefault="00C370D5" w:rsidP="00D93729">
      <w:pPr>
        <w:autoSpaceDE w:val="0"/>
        <w:autoSpaceDN w:val="0"/>
        <w:adjustRightInd w:val="0"/>
        <w:ind w:firstLine="567"/>
        <w:rPr>
          <w:rFonts w:eastAsia="TimesNewRomanPSMT"/>
          <w:sz w:val="26"/>
          <w:szCs w:val="26"/>
        </w:rPr>
      </w:pPr>
    </w:p>
    <w:p w:rsidR="00C370D5" w:rsidRPr="00A41623" w:rsidRDefault="00C370D5" w:rsidP="00D93729">
      <w:pPr>
        <w:autoSpaceDE w:val="0"/>
        <w:autoSpaceDN w:val="0"/>
        <w:adjustRightInd w:val="0"/>
        <w:ind w:firstLine="567"/>
        <w:rPr>
          <w:rFonts w:eastAsia="TimesNewRomanPSMT"/>
          <w:b/>
          <w:bCs/>
          <w:sz w:val="26"/>
          <w:szCs w:val="26"/>
        </w:rPr>
      </w:pPr>
      <w:r w:rsidRPr="00A41623">
        <w:rPr>
          <w:rFonts w:eastAsia="TimesNewRomanPSMT"/>
          <w:b/>
          <w:bCs/>
          <w:sz w:val="26"/>
          <w:szCs w:val="26"/>
        </w:rPr>
        <w:t>Ученый секретарь диссертационного совета</w:t>
      </w:r>
    </w:p>
    <w:p w:rsidR="00C370D5" w:rsidRDefault="00C370D5" w:rsidP="00D93729">
      <w:pPr>
        <w:ind w:firstLine="567"/>
        <w:rPr>
          <w:rFonts w:eastAsia="TimesNewRomanPSMT"/>
          <w:b/>
          <w:bCs/>
          <w:sz w:val="26"/>
          <w:szCs w:val="26"/>
        </w:rPr>
      </w:pPr>
      <w:r w:rsidRPr="00A41623">
        <w:rPr>
          <w:rFonts w:eastAsia="TimesNewRomanPSMT"/>
          <w:sz w:val="26"/>
          <w:szCs w:val="26"/>
        </w:rPr>
        <w:t xml:space="preserve">доктор </w:t>
      </w:r>
      <w:r>
        <w:rPr>
          <w:rFonts w:eastAsia="TimesNewRomanPSMT"/>
          <w:sz w:val="26"/>
          <w:szCs w:val="26"/>
        </w:rPr>
        <w:t>медицинских</w:t>
      </w:r>
      <w:r w:rsidRPr="00A41623">
        <w:rPr>
          <w:rFonts w:eastAsia="TimesNewRomanPSMT"/>
          <w:sz w:val="26"/>
          <w:szCs w:val="26"/>
        </w:rPr>
        <w:t xml:space="preserve"> наук</w:t>
      </w:r>
      <w:r>
        <w:rPr>
          <w:rFonts w:eastAsia="TimesNewRomanPSMT"/>
          <w:sz w:val="26"/>
          <w:szCs w:val="26"/>
        </w:rPr>
        <w:tab/>
      </w:r>
      <w:r>
        <w:rPr>
          <w:rFonts w:eastAsia="TimesNewRomanPSMT"/>
          <w:sz w:val="26"/>
          <w:szCs w:val="26"/>
        </w:rPr>
        <w:tab/>
      </w:r>
      <w:r>
        <w:rPr>
          <w:rFonts w:eastAsia="TimesNewRomanPSMT"/>
          <w:sz w:val="26"/>
          <w:szCs w:val="26"/>
        </w:rPr>
        <w:tab/>
      </w:r>
      <w:r>
        <w:rPr>
          <w:rFonts w:eastAsia="TimesNewRomanPSMT"/>
          <w:sz w:val="26"/>
          <w:szCs w:val="26"/>
        </w:rPr>
        <w:tab/>
        <w:t xml:space="preserve">     </w:t>
      </w:r>
      <w:r w:rsidRPr="00C8656F">
        <w:rPr>
          <w:rFonts w:eastAsia="TimesNewRomanPSMT"/>
          <w:b/>
          <w:bCs/>
          <w:sz w:val="26"/>
          <w:szCs w:val="26"/>
        </w:rPr>
        <w:t>Колесникова Ольга Петровна</w:t>
      </w:r>
    </w:p>
    <w:p w:rsidR="00C370D5" w:rsidRDefault="00C370D5" w:rsidP="00D93729">
      <w:pPr>
        <w:ind w:firstLine="567"/>
        <w:rPr>
          <w:rFonts w:eastAsia="TimesNewRomanPSMT"/>
          <w:b/>
          <w:bCs/>
          <w:sz w:val="26"/>
          <w:szCs w:val="26"/>
        </w:rPr>
      </w:pPr>
    </w:p>
    <w:p w:rsidR="00C370D5" w:rsidRPr="00A41623" w:rsidRDefault="00C370D5" w:rsidP="00D93729">
      <w:pPr>
        <w:ind w:firstLine="567"/>
        <w:rPr>
          <w:rFonts w:eastAsia="TimesNewRomanPSMT"/>
          <w:sz w:val="26"/>
          <w:szCs w:val="26"/>
        </w:rPr>
        <w:sectPr w:rsidR="00C370D5" w:rsidRPr="00A41623" w:rsidSect="00FD011F">
          <w:footerReference w:type="default" r:id="rId7"/>
          <w:footerReference w:type="first" r:id="rId8"/>
          <w:pgSz w:w="11906" w:h="16838" w:code="9"/>
          <w:pgMar w:top="1134" w:right="1134" w:bottom="1134" w:left="1134" w:header="709" w:footer="284" w:gutter="0"/>
          <w:pgNumType w:start="1"/>
          <w:cols w:space="708"/>
          <w:titlePg/>
          <w:docGrid w:linePitch="360"/>
        </w:sectPr>
      </w:pPr>
    </w:p>
    <w:p w:rsidR="00C370D5" w:rsidRPr="00462AEF" w:rsidRDefault="00C370D5" w:rsidP="008057B2">
      <w:pPr>
        <w:jc w:val="center"/>
        <w:rPr>
          <w:rFonts w:eastAsia="TimesNewRomanPSMT"/>
          <w:b/>
          <w:bCs/>
          <w:sz w:val="26"/>
          <w:szCs w:val="26"/>
        </w:rPr>
      </w:pPr>
      <w:r w:rsidRPr="00462AEF">
        <w:rPr>
          <w:rFonts w:eastAsia="TimesNewRomanPSMT"/>
          <w:b/>
          <w:bCs/>
          <w:sz w:val="26"/>
          <w:szCs w:val="26"/>
        </w:rPr>
        <w:t>ОБЩАЯ ХАРАКТЕРИСТИКА РАБОТЫ</w:t>
      </w:r>
    </w:p>
    <w:p w:rsidR="00C370D5" w:rsidRPr="00A41623" w:rsidRDefault="00C370D5" w:rsidP="00F37770">
      <w:pPr>
        <w:ind w:firstLine="567"/>
        <w:jc w:val="both"/>
        <w:rPr>
          <w:sz w:val="26"/>
          <w:szCs w:val="26"/>
        </w:rPr>
      </w:pPr>
      <w:r w:rsidRPr="00462AEF">
        <w:rPr>
          <w:rFonts w:eastAsia="TimesNewRomanPSMT"/>
          <w:b/>
          <w:bCs/>
          <w:sz w:val="26"/>
          <w:szCs w:val="26"/>
        </w:rPr>
        <w:t>Актуальность темы.</w:t>
      </w:r>
      <w:r w:rsidRPr="00A41623">
        <w:rPr>
          <w:rFonts w:eastAsia="TimesNewRomanPSMT"/>
          <w:sz w:val="26"/>
          <w:szCs w:val="26"/>
        </w:rPr>
        <w:t xml:space="preserve"> </w:t>
      </w:r>
      <w:r w:rsidRPr="00A41623">
        <w:rPr>
          <w:sz w:val="26"/>
          <w:szCs w:val="26"/>
        </w:rPr>
        <w:t xml:space="preserve">Рак легкого - наиболее распространенное в мире злокачественное новообразование. По данным Международного агентства по изучению рака в мире ежегодно диагностируют около 1 млн. новых случаев рака легкого, что составляет более 12% от числа выявляемых злокачественных новообразований. </w:t>
      </w:r>
    </w:p>
    <w:p w:rsidR="00C370D5" w:rsidRPr="00A41623" w:rsidRDefault="00C370D5" w:rsidP="00F37770">
      <w:pPr>
        <w:ind w:firstLine="567"/>
        <w:jc w:val="both"/>
        <w:rPr>
          <w:sz w:val="26"/>
          <w:szCs w:val="26"/>
        </w:rPr>
      </w:pPr>
      <w:r w:rsidRPr="00A41623">
        <w:rPr>
          <w:sz w:val="26"/>
          <w:szCs w:val="26"/>
        </w:rPr>
        <w:t xml:space="preserve">Снижение противоопухолевого иммунитета, сопровождающее рост опухоли, было и остается основной проблемой современной онкоиммунологии. В настоящее время еще не до конца определены все процессы, которые обеспечивают ускользание опухоли от иммунологического надзора. Предполагается, что одной из основных причин роста новообразований является неэффективность противоопухолевых иммунологических механизмов (Ломакин М.С., 1990). </w:t>
      </w:r>
    </w:p>
    <w:p w:rsidR="00C370D5" w:rsidRPr="00A41623" w:rsidRDefault="00C370D5" w:rsidP="00F37770">
      <w:pPr>
        <w:ind w:firstLine="567"/>
        <w:jc w:val="both"/>
        <w:rPr>
          <w:sz w:val="26"/>
          <w:szCs w:val="26"/>
        </w:rPr>
      </w:pPr>
      <w:r w:rsidRPr="00A41623">
        <w:rPr>
          <w:sz w:val="26"/>
          <w:szCs w:val="26"/>
        </w:rPr>
        <w:t>Первой линией защиты организма в случае появления клеток с измененным генотипом, способных к неконтролируемой пролиферации, считаются натуральные киллерные клетки (</w:t>
      </w:r>
      <w:r w:rsidRPr="00A41623">
        <w:rPr>
          <w:sz w:val="26"/>
          <w:szCs w:val="26"/>
          <w:lang w:val="en-US"/>
        </w:rPr>
        <w:t>NK</w:t>
      </w:r>
      <w:r w:rsidRPr="00A41623">
        <w:rPr>
          <w:sz w:val="26"/>
          <w:szCs w:val="26"/>
        </w:rPr>
        <w:t xml:space="preserve">). К настоящему времени накоплено большое количество данных, свидетельствующих о противоопухолевой активности NK-клеток </w:t>
      </w:r>
      <w:r w:rsidRPr="00A41623">
        <w:rPr>
          <w:i/>
          <w:iCs/>
          <w:sz w:val="26"/>
          <w:szCs w:val="26"/>
          <w:lang w:val="en-US"/>
        </w:rPr>
        <w:t>in</w:t>
      </w:r>
      <w:r w:rsidRPr="00A41623">
        <w:rPr>
          <w:i/>
          <w:iCs/>
          <w:sz w:val="26"/>
          <w:szCs w:val="26"/>
        </w:rPr>
        <w:t xml:space="preserve"> </w:t>
      </w:r>
      <w:r w:rsidRPr="00A41623">
        <w:rPr>
          <w:i/>
          <w:iCs/>
          <w:sz w:val="26"/>
          <w:szCs w:val="26"/>
          <w:lang w:val="en-US"/>
        </w:rPr>
        <w:t>vitro</w:t>
      </w:r>
      <w:r w:rsidRPr="00A41623">
        <w:rPr>
          <w:i/>
          <w:iCs/>
          <w:sz w:val="26"/>
          <w:szCs w:val="26"/>
        </w:rPr>
        <w:t xml:space="preserve"> и </w:t>
      </w:r>
      <w:r w:rsidRPr="00A41623">
        <w:rPr>
          <w:i/>
          <w:iCs/>
          <w:sz w:val="26"/>
          <w:szCs w:val="26"/>
          <w:lang w:val="en-US"/>
        </w:rPr>
        <w:t>in</w:t>
      </w:r>
      <w:r w:rsidRPr="00A41623">
        <w:rPr>
          <w:i/>
          <w:iCs/>
          <w:sz w:val="26"/>
          <w:szCs w:val="26"/>
        </w:rPr>
        <w:t xml:space="preserve"> </w:t>
      </w:r>
      <w:r w:rsidRPr="00A41623">
        <w:rPr>
          <w:i/>
          <w:iCs/>
          <w:sz w:val="26"/>
          <w:szCs w:val="26"/>
          <w:lang w:val="en-US"/>
        </w:rPr>
        <w:t>vivo</w:t>
      </w:r>
      <w:r w:rsidRPr="00A41623">
        <w:rPr>
          <w:i/>
          <w:iCs/>
          <w:sz w:val="26"/>
          <w:szCs w:val="26"/>
        </w:rPr>
        <w:t xml:space="preserve"> </w:t>
      </w:r>
      <w:r w:rsidRPr="00A41623">
        <w:rPr>
          <w:sz w:val="26"/>
          <w:szCs w:val="26"/>
        </w:rPr>
        <w:t>в отношении трансплантированных, спонтанных и индуцированных канцерогеном опухолей (</w:t>
      </w:r>
      <w:r w:rsidRPr="00A41623">
        <w:rPr>
          <w:sz w:val="26"/>
          <w:szCs w:val="26"/>
          <w:lang w:val="en-US"/>
        </w:rPr>
        <w:t>Orange</w:t>
      </w:r>
      <w:r w:rsidRPr="00A41623">
        <w:rPr>
          <w:sz w:val="26"/>
          <w:szCs w:val="26"/>
        </w:rPr>
        <w:t xml:space="preserve"> </w:t>
      </w:r>
      <w:r w:rsidRPr="00A41623">
        <w:rPr>
          <w:sz w:val="26"/>
          <w:szCs w:val="26"/>
          <w:lang w:val="en-US"/>
        </w:rPr>
        <w:t>S</w:t>
      </w:r>
      <w:r w:rsidRPr="00A41623">
        <w:rPr>
          <w:sz w:val="26"/>
          <w:szCs w:val="26"/>
        </w:rPr>
        <w:t>.</w:t>
      </w:r>
      <w:r w:rsidRPr="00A41623">
        <w:rPr>
          <w:sz w:val="26"/>
          <w:szCs w:val="26"/>
          <w:lang w:val="en-US"/>
        </w:rPr>
        <w:t>J</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2007). Однако у пациентов с онкологическими заболеваниями, при нормальном количестве NK-клеток в периферической крови (</w:t>
      </w:r>
      <w:r w:rsidRPr="00A41623">
        <w:rPr>
          <w:sz w:val="26"/>
          <w:szCs w:val="26"/>
          <w:lang w:val="en-US"/>
        </w:rPr>
        <w:t>LeFever</w:t>
      </w:r>
      <w:r w:rsidRPr="00A41623">
        <w:rPr>
          <w:sz w:val="26"/>
          <w:szCs w:val="26"/>
        </w:rPr>
        <w:t xml:space="preserve"> </w:t>
      </w:r>
      <w:r w:rsidRPr="00A41623">
        <w:rPr>
          <w:sz w:val="26"/>
          <w:szCs w:val="26"/>
          <w:lang w:val="en-US"/>
        </w:rPr>
        <w:t>A</w:t>
      </w:r>
      <w:r w:rsidRPr="00A41623">
        <w:rPr>
          <w:sz w:val="26"/>
          <w:szCs w:val="26"/>
        </w:rPr>
        <w:t>.</w:t>
      </w:r>
      <w:r w:rsidRPr="00A41623">
        <w:rPr>
          <w:sz w:val="26"/>
          <w:szCs w:val="26"/>
          <w:lang w:val="en-US"/>
        </w:rPr>
        <w:t>V</w:t>
      </w:r>
      <w:r w:rsidRPr="00A41623">
        <w:rPr>
          <w:sz w:val="26"/>
          <w:szCs w:val="26"/>
        </w:rPr>
        <w:t xml:space="preserve">., </w:t>
      </w:r>
      <w:r w:rsidRPr="00A41623">
        <w:rPr>
          <w:sz w:val="26"/>
          <w:szCs w:val="26"/>
          <w:lang w:val="en-US"/>
        </w:rPr>
        <w:t>Funahashi</w:t>
      </w:r>
      <w:r w:rsidRPr="00A41623">
        <w:rPr>
          <w:sz w:val="26"/>
          <w:szCs w:val="26"/>
        </w:rPr>
        <w:t xml:space="preserve"> </w:t>
      </w:r>
      <w:r w:rsidRPr="00A41623">
        <w:rPr>
          <w:sz w:val="26"/>
          <w:szCs w:val="26"/>
          <w:lang w:val="en-US"/>
        </w:rPr>
        <w:t>A</w:t>
      </w:r>
      <w:r w:rsidRPr="00A41623">
        <w:rPr>
          <w:sz w:val="26"/>
          <w:szCs w:val="26"/>
        </w:rPr>
        <w:t xml:space="preserve">., 1991, </w:t>
      </w:r>
      <w:r w:rsidRPr="00A41623">
        <w:rPr>
          <w:sz w:val="26"/>
          <w:szCs w:val="26"/>
          <w:lang w:val="en-US"/>
        </w:rPr>
        <w:t>Farazmand</w:t>
      </w:r>
      <w:r w:rsidRPr="00A41623">
        <w:rPr>
          <w:sz w:val="26"/>
          <w:szCs w:val="26"/>
        </w:rPr>
        <w:t xml:space="preserve"> </w:t>
      </w:r>
      <w:r w:rsidRPr="00A41623">
        <w:rPr>
          <w:sz w:val="26"/>
          <w:szCs w:val="26"/>
          <w:lang w:val="en-US"/>
        </w:rPr>
        <w:t>S</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2005, Баишева С.А. и др., 2008), их цитотоксический потенциал в отношении клеток опухоли не реализуется, и новообразования продолжают расти. Таким образом, очевидно, что онкологический процесс сопровождается изменением биологической активности NK-клеток. С одной стороны, неэффективность иммунокомпетентных клеток может быть изначальной (Ломакин М.С., 1990), с другой стороны, иммуносупрессия может быть вторичной, обусловленной влиянием уже возникшей и развивающейся опухоли. Многочисленными исследованиями было показано, что опухолевые клетки могут экспрессировать гены различных цитокинов и секретировать их продукты, которые оказывают регуляторное действие на иммунную систему (</w:t>
      </w:r>
      <w:r w:rsidRPr="00A41623">
        <w:rPr>
          <w:sz w:val="26"/>
          <w:szCs w:val="26"/>
          <w:lang w:val="en-US"/>
        </w:rPr>
        <w:t>Suvendu</w:t>
      </w:r>
      <w:r w:rsidRPr="00A41623">
        <w:rPr>
          <w:sz w:val="26"/>
          <w:szCs w:val="26"/>
        </w:rPr>
        <w:t xml:space="preserve"> </w:t>
      </w:r>
      <w:r w:rsidRPr="00A41623">
        <w:rPr>
          <w:sz w:val="26"/>
          <w:szCs w:val="26"/>
          <w:lang w:val="en-US"/>
        </w:rPr>
        <w:t>Das</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xml:space="preserve">., 2000, </w:t>
      </w:r>
      <w:r w:rsidRPr="00A41623">
        <w:rPr>
          <w:sz w:val="26"/>
          <w:szCs w:val="26"/>
          <w:lang w:val="en-US"/>
        </w:rPr>
        <w:t>Mocellin</w:t>
      </w:r>
      <w:r w:rsidRPr="00A41623">
        <w:rPr>
          <w:sz w:val="26"/>
          <w:szCs w:val="26"/>
        </w:rPr>
        <w:t xml:space="preserve"> </w:t>
      </w:r>
      <w:r w:rsidRPr="00A41623">
        <w:rPr>
          <w:sz w:val="26"/>
          <w:szCs w:val="26"/>
          <w:lang w:val="en-US"/>
        </w:rPr>
        <w:t>S</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xml:space="preserve">., 2001). </w:t>
      </w:r>
      <w:r w:rsidRPr="00A41623">
        <w:rPr>
          <w:sz w:val="26"/>
          <w:szCs w:val="26"/>
          <w:lang w:val="en-US"/>
        </w:rPr>
        <w:t>C</w:t>
      </w:r>
      <w:r w:rsidRPr="00A41623">
        <w:rPr>
          <w:sz w:val="26"/>
          <w:szCs w:val="26"/>
        </w:rPr>
        <w:t xml:space="preserve">пособность опухолей секретировать </w:t>
      </w:r>
      <w:r w:rsidRPr="00A41623">
        <w:rPr>
          <w:sz w:val="26"/>
          <w:szCs w:val="26"/>
          <w:lang w:val="en-US"/>
        </w:rPr>
        <w:t>GM</w:t>
      </w:r>
      <w:r w:rsidRPr="00A41623">
        <w:rPr>
          <w:sz w:val="26"/>
          <w:szCs w:val="26"/>
        </w:rPr>
        <w:t>-</w:t>
      </w:r>
      <w:r w:rsidRPr="00A41623">
        <w:rPr>
          <w:sz w:val="26"/>
          <w:szCs w:val="26"/>
          <w:lang w:val="en-US"/>
        </w:rPr>
        <w:t>CSF</w:t>
      </w:r>
      <w:r w:rsidRPr="00A41623">
        <w:rPr>
          <w:sz w:val="26"/>
          <w:szCs w:val="26"/>
        </w:rPr>
        <w:t xml:space="preserve"> обусловливает накопление в периферической крови популяции миелоидных супрессорных клеток, оказывающих ингибирующее влияние на многие компоненты иммунной системы человека (</w:t>
      </w:r>
      <w:r w:rsidRPr="00A41623">
        <w:rPr>
          <w:sz w:val="26"/>
          <w:szCs w:val="26"/>
          <w:lang w:val="en-US"/>
        </w:rPr>
        <w:t>Serafini</w:t>
      </w:r>
      <w:r w:rsidRPr="00A41623">
        <w:rPr>
          <w:sz w:val="26"/>
          <w:szCs w:val="26"/>
        </w:rPr>
        <w:t xml:space="preserve"> </w:t>
      </w:r>
      <w:r w:rsidRPr="00A41623">
        <w:rPr>
          <w:sz w:val="26"/>
          <w:szCs w:val="26"/>
          <w:lang w:val="en-US"/>
        </w:rPr>
        <w:t>P</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2006).</w:t>
      </w:r>
    </w:p>
    <w:p w:rsidR="00C370D5" w:rsidRPr="00A41623" w:rsidRDefault="00C370D5" w:rsidP="00F37770">
      <w:pPr>
        <w:ind w:firstLine="567"/>
        <w:jc w:val="both"/>
        <w:rPr>
          <w:sz w:val="26"/>
          <w:szCs w:val="26"/>
        </w:rPr>
      </w:pPr>
      <w:r w:rsidRPr="00A41623">
        <w:rPr>
          <w:sz w:val="26"/>
          <w:szCs w:val="26"/>
        </w:rPr>
        <w:t xml:space="preserve">Основное свойство </w:t>
      </w:r>
      <w:r w:rsidRPr="00A41623">
        <w:rPr>
          <w:sz w:val="26"/>
          <w:szCs w:val="26"/>
          <w:lang w:val="en-US"/>
        </w:rPr>
        <w:t>NK</w:t>
      </w:r>
      <w:r w:rsidRPr="00A41623">
        <w:rPr>
          <w:sz w:val="26"/>
          <w:szCs w:val="26"/>
        </w:rPr>
        <w:t>, обусловливающее их название, заключается в их способности к цитолизу клеток-мишеней без предварительной сенсибилизации и развития иммунного ответа. Однако функция клеток данной популяции не ограничивается контактным цитолизом опухолевых и вирусинфицированных клеток; показана иммунорег</w:t>
      </w:r>
      <w:r>
        <w:rPr>
          <w:sz w:val="26"/>
          <w:szCs w:val="26"/>
        </w:rPr>
        <w:t>улирующ</w:t>
      </w:r>
      <w:r w:rsidRPr="00A41623">
        <w:rPr>
          <w:sz w:val="26"/>
          <w:szCs w:val="26"/>
        </w:rPr>
        <w:t xml:space="preserve">ая функция </w:t>
      </w:r>
      <w:r w:rsidRPr="00A41623">
        <w:rPr>
          <w:sz w:val="26"/>
          <w:szCs w:val="26"/>
          <w:lang w:val="en-US"/>
        </w:rPr>
        <w:t>NK</w:t>
      </w:r>
      <w:r w:rsidRPr="00A41623">
        <w:rPr>
          <w:sz w:val="26"/>
          <w:szCs w:val="26"/>
        </w:rPr>
        <w:t>, которая реализуется в основном через продукцию различных цитокинов (</w:t>
      </w:r>
      <w:r w:rsidRPr="00A41623">
        <w:rPr>
          <w:sz w:val="26"/>
          <w:szCs w:val="26"/>
          <w:lang w:val="en-US"/>
        </w:rPr>
        <w:t>Orange</w:t>
      </w:r>
      <w:r w:rsidRPr="00A41623">
        <w:rPr>
          <w:sz w:val="26"/>
          <w:szCs w:val="26"/>
        </w:rPr>
        <w:t xml:space="preserve"> </w:t>
      </w:r>
      <w:r w:rsidRPr="00A41623">
        <w:rPr>
          <w:sz w:val="26"/>
          <w:szCs w:val="26"/>
          <w:lang w:val="en-US"/>
        </w:rPr>
        <w:t>S</w:t>
      </w:r>
      <w:r w:rsidRPr="00A41623">
        <w:rPr>
          <w:sz w:val="26"/>
          <w:szCs w:val="26"/>
        </w:rPr>
        <w:t>.</w:t>
      </w:r>
      <w:r w:rsidRPr="00A41623">
        <w:rPr>
          <w:sz w:val="26"/>
          <w:szCs w:val="26"/>
          <w:lang w:val="en-US"/>
        </w:rPr>
        <w:t>J</w:t>
      </w:r>
      <w:r w:rsidRPr="00A41623">
        <w:rPr>
          <w:sz w:val="26"/>
          <w:szCs w:val="26"/>
        </w:rPr>
        <w:t xml:space="preserve">., </w:t>
      </w:r>
      <w:r w:rsidRPr="00A41623">
        <w:rPr>
          <w:sz w:val="26"/>
          <w:szCs w:val="26"/>
          <w:lang w:val="en-US"/>
        </w:rPr>
        <w:t>Ballas</w:t>
      </w:r>
      <w:r w:rsidRPr="00A41623">
        <w:rPr>
          <w:sz w:val="26"/>
          <w:szCs w:val="26"/>
        </w:rPr>
        <w:t xml:space="preserve"> </w:t>
      </w:r>
      <w:r w:rsidRPr="00A41623">
        <w:rPr>
          <w:sz w:val="26"/>
          <w:szCs w:val="26"/>
          <w:lang w:val="en-US"/>
        </w:rPr>
        <w:t>K</w:t>
      </w:r>
      <w:r w:rsidRPr="00A41623">
        <w:rPr>
          <w:sz w:val="26"/>
          <w:szCs w:val="26"/>
        </w:rPr>
        <w:t>.</w:t>
      </w:r>
      <w:r w:rsidRPr="00A41623">
        <w:rPr>
          <w:sz w:val="26"/>
          <w:szCs w:val="26"/>
          <w:lang w:val="en-US"/>
        </w:rPr>
        <w:t>Z</w:t>
      </w:r>
      <w:r w:rsidRPr="00A41623">
        <w:rPr>
          <w:sz w:val="26"/>
          <w:szCs w:val="26"/>
        </w:rPr>
        <w:t xml:space="preserve">., 2006). Большинство авторов, исследуя </w:t>
      </w:r>
      <w:r w:rsidRPr="00A41623">
        <w:rPr>
          <w:sz w:val="26"/>
          <w:szCs w:val="26"/>
          <w:lang w:val="en-US"/>
        </w:rPr>
        <w:t>NK</w:t>
      </w:r>
      <w:r w:rsidRPr="00A41623">
        <w:rPr>
          <w:sz w:val="26"/>
          <w:szCs w:val="26"/>
        </w:rPr>
        <w:t xml:space="preserve">-клетки, выделенные из периферической крови онкологических больных с раком легкого, отмечали снижение ряда параметров их активности по отношению к активности </w:t>
      </w:r>
      <w:r w:rsidRPr="00A41623">
        <w:rPr>
          <w:sz w:val="26"/>
          <w:szCs w:val="26"/>
          <w:lang w:val="en-US"/>
        </w:rPr>
        <w:t>NK</w:t>
      </w:r>
      <w:r w:rsidRPr="00A41623">
        <w:rPr>
          <w:sz w:val="26"/>
          <w:szCs w:val="26"/>
        </w:rPr>
        <w:t>-клеток здоровых доноров (</w:t>
      </w:r>
      <w:r w:rsidRPr="00A41623">
        <w:rPr>
          <w:sz w:val="26"/>
          <w:szCs w:val="26"/>
          <w:lang w:val="en-US"/>
        </w:rPr>
        <w:t>Ching</w:t>
      </w:r>
      <w:r w:rsidRPr="00A41623">
        <w:rPr>
          <w:sz w:val="26"/>
          <w:szCs w:val="26"/>
        </w:rPr>
        <w:t>-</w:t>
      </w:r>
      <w:r w:rsidRPr="00A41623">
        <w:rPr>
          <w:sz w:val="26"/>
          <w:szCs w:val="26"/>
          <w:lang w:val="en-US"/>
        </w:rPr>
        <w:t>Chi</w:t>
      </w:r>
      <w:r w:rsidRPr="00A41623">
        <w:rPr>
          <w:sz w:val="26"/>
          <w:szCs w:val="26"/>
        </w:rPr>
        <w:t xml:space="preserve"> </w:t>
      </w:r>
      <w:r w:rsidRPr="00A41623">
        <w:rPr>
          <w:sz w:val="26"/>
          <w:szCs w:val="26"/>
          <w:lang w:val="en-US"/>
        </w:rPr>
        <w:t>Lin</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xml:space="preserve">., 1987, </w:t>
      </w:r>
      <w:r w:rsidRPr="00A41623">
        <w:rPr>
          <w:sz w:val="26"/>
          <w:szCs w:val="26"/>
          <w:lang w:val="en-US"/>
        </w:rPr>
        <w:t>LeFever</w:t>
      </w:r>
      <w:r w:rsidRPr="00A41623">
        <w:rPr>
          <w:sz w:val="26"/>
          <w:szCs w:val="26"/>
        </w:rPr>
        <w:t xml:space="preserve"> </w:t>
      </w:r>
      <w:r w:rsidRPr="00A41623">
        <w:rPr>
          <w:sz w:val="26"/>
          <w:szCs w:val="26"/>
          <w:lang w:val="en-US"/>
        </w:rPr>
        <w:t>A</w:t>
      </w:r>
      <w:r w:rsidRPr="00A41623">
        <w:rPr>
          <w:sz w:val="26"/>
          <w:szCs w:val="26"/>
        </w:rPr>
        <w:t>.</w:t>
      </w:r>
      <w:r w:rsidRPr="00A41623">
        <w:rPr>
          <w:sz w:val="26"/>
          <w:szCs w:val="26"/>
          <w:lang w:val="en-US"/>
        </w:rPr>
        <w:t>V</w:t>
      </w:r>
      <w:r w:rsidRPr="00A41623">
        <w:rPr>
          <w:sz w:val="26"/>
          <w:szCs w:val="26"/>
        </w:rPr>
        <w:t xml:space="preserve">., </w:t>
      </w:r>
      <w:r w:rsidRPr="00A41623">
        <w:rPr>
          <w:sz w:val="26"/>
          <w:szCs w:val="26"/>
          <w:lang w:val="en-US"/>
        </w:rPr>
        <w:t>Funahashi</w:t>
      </w:r>
      <w:r w:rsidRPr="00A41623">
        <w:rPr>
          <w:sz w:val="26"/>
          <w:szCs w:val="26"/>
        </w:rPr>
        <w:t xml:space="preserve"> </w:t>
      </w:r>
      <w:r w:rsidRPr="00A41623">
        <w:rPr>
          <w:sz w:val="26"/>
          <w:szCs w:val="26"/>
          <w:lang w:val="en-US"/>
        </w:rPr>
        <w:t>A</w:t>
      </w:r>
      <w:r w:rsidRPr="00A41623">
        <w:rPr>
          <w:sz w:val="26"/>
          <w:szCs w:val="26"/>
        </w:rPr>
        <w:t xml:space="preserve">., 1991). В других исследованиях не было выявлено изменений в функциональном состоянии </w:t>
      </w:r>
      <w:r w:rsidRPr="00A41623">
        <w:rPr>
          <w:sz w:val="26"/>
          <w:szCs w:val="26"/>
          <w:lang w:val="en-US"/>
        </w:rPr>
        <w:t>NK</w:t>
      </w:r>
      <w:r w:rsidRPr="00A41623">
        <w:rPr>
          <w:sz w:val="26"/>
          <w:szCs w:val="26"/>
        </w:rPr>
        <w:t>-клеток при раке легкого (</w:t>
      </w:r>
      <w:r w:rsidRPr="00A41623">
        <w:rPr>
          <w:sz w:val="26"/>
          <w:szCs w:val="26"/>
          <w:lang w:val="en-US"/>
        </w:rPr>
        <w:t>Balch</w:t>
      </w:r>
      <w:r w:rsidRPr="00A41623">
        <w:rPr>
          <w:sz w:val="26"/>
          <w:szCs w:val="26"/>
        </w:rPr>
        <w:t>.А., 1973</w:t>
      </w:r>
      <w:r>
        <w:rPr>
          <w:sz w:val="26"/>
          <w:szCs w:val="26"/>
        </w:rPr>
        <w:t xml:space="preserve">, </w:t>
      </w:r>
      <w:r w:rsidRPr="00A41623">
        <w:rPr>
          <w:sz w:val="26"/>
          <w:szCs w:val="26"/>
          <w:lang w:val="en-US"/>
        </w:rPr>
        <w:t>Ching</w:t>
      </w:r>
      <w:r w:rsidRPr="00A41623">
        <w:rPr>
          <w:sz w:val="26"/>
          <w:szCs w:val="26"/>
        </w:rPr>
        <w:t>-</w:t>
      </w:r>
      <w:r w:rsidRPr="00A41623">
        <w:rPr>
          <w:sz w:val="26"/>
          <w:szCs w:val="26"/>
          <w:lang w:val="en-US"/>
        </w:rPr>
        <w:t>Chi</w:t>
      </w:r>
      <w:r w:rsidRPr="00A41623">
        <w:rPr>
          <w:sz w:val="26"/>
          <w:szCs w:val="26"/>
        </w:rPr>
        <w:t xml:space="preserve"> </w:t>
      </w:r>
      <w:r w:rsidRPr="00A41623">
        <w:rPr>
          <w:sz w:val="26"/>
          <w:szCs w:val="26"/>
          <w:lang w:val="en-US"/>
        </w:rPr>
        <w:t>Lin</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w:t>
      </w:r>
      <w:r>
        <w:rPr>
          <w:sz w:val="26"/>
          <w:szCs w:val="26"/>
        </w:rPr>
        <w:t xml:space="preserve"> 1987</w:t>
      </w:r>
      <w:r w:rsidRPr="00A41623">
        <w:rPr>
          <w:sz w:val="26"/>
          <w:szCs w:val="26"/>
        </w:rPr>
        <w:t xml:space="preserve">). В связи с этим, исследование цитолитической и цитокин-продуцирующей активности </w:t>
      </w:r>
      <w:r w:rsidRPr="00A41623">
        <w:rPr>
          <w:sz w:val="26"/>
          <w:szCs w:val="26"/>
          <w:lang w:val="en-US"/>
        </w:rPr>
        <w:t>NK</w:t>
      </w:r>
      <w:r w:rsidRPr="00A41623">
        <w:rPr>
          <w:sz w:val="26"/>
          <w:szCs w:val="26"/>
        </w:rPr>
        <w:t xml:space="preserve">-клеток больных раком легкого с использованием современных методов, несомненно, является актуальным. Кроме того, в настоящее время мало известно о продукции </w:t>
      </w:r>
      <w:r w:rsidRPr="00A41623">
        <w:rPr>
          <w:sz w:val="26"/>
          <w:szCs w:val="26"/>
          <w:lang w:val="en-US"/>
        </w:rPr>
        <w:t>NK</w:t>
      </w:r>
      <w:r w:rsidRPr="00A41623">
        <w:rPr>
          <w:sz w:val="26"/>
          <w:szCs w:val="26"/>
        </w:rPr>
        <w:t xml:space="preserve">-клетками цитокинов </w:t>
      </w:r>
      <w:r w:rsidRPr="00A41623">
        <w:rPr>
          <w:sz w:val="26"/>
          <w:szCs w:val="26"/>
          <w:lang w:val="en-US"/>
        </w:rPr>
        <w:t>IL</w:t>
      </w:r>
      <w:r w:rsidRPr="00A41623">
        <w:rPr>
          <w:sz w:val="26"/>
          <w:szCs w:val="26"/>
        </w:rPr>
        <w:t xml:space="preserve">-4 и </w:t>
      </w:r>
      <w:r w:rsidRPr="00A41623">
        <w:rPr>
          <w:sz w:val="26"/>
          <w:szCs w:val="26"/>
          <w:lang w:val="en-US"/>
        </w:rPr>
        <w:t>IL</w:t>
      </w:r>
      <w:r w:rsidRPr="00A41623">
        <w:rPr>
          <w:sz w:val="26"/>
          <w:szCs w:val="26"/>
        </w:rPr>
        <w:t>-10, которые могут выступать в качестве важнейших регуляторов иммунных процессов в нор</w:t>
      </w:r>
      <w:r>
        <w:rPr>
          <w:sz w:val="26"/>
          <w:szCs w:val="26"/>
        </w:rPr>
        <w:t>ме и при развитии онкологической патологии</w:t>
      </w:r>
      <w:r w:rsidRPr="00A41623">
        <w:rPr>
          <w:sz w:val="26"/>
          <w:szCs w:val="26"/>
        </w:rPr>
        <w:t>. Состояние иммунитета у больных раком в клинических исследованиях оценивается в основном по количественным показателям иммунограммы (содержание основных популяций иммунокомпетентных клеток), в то время как объективная оценка противоопухолевого иммунитета при злокачественном росте требует применения методов исследования, отражающих функциональное состояние иммунокомпетентных клеток.</w:t>
      </w:r>
    </w:p>
    <w:p w:rsidR="00C370D5" w:rsidRPr="00A41623" w:rsidRDefault="00C370D5" w:rsidP="00F37770">
      <w:pPr>
        <w:ind w:firstLine="567"/>
        <w:jc w:val="both"/>
        <w:rPr>
          <w:sz w:val="26"/>
          <w:szCs w:val="26"/>
        </w:rPr>
      </w:pPr>
      <w:r w:rsidRPr="00A41623">
        <w:rPr>
          <w:sz w:val="26"/>
          <w:szCs w:val="26"/>
        </w:rPr>
        <w:t xml:space="preserve">Цитолитическая активность </w:t>
      </w:r>
      <w:r w:rsidRPr="00A41623">
        <w:rPr>
          <w:sz w:val="26"/>
          <w:szCs w:val="26"/>
          <w:lang w:val="en-US"/>
        </w:rPr>
        <w:t>NK</w:t>
      </w:r>
      <w:r w:rsidRPr="00A41623">
        <w:rPr>
          <w:sz w:val="26"/>
          <w:szCs w:val="26"/>
        </w:rPr>
        <w:t>-клеток реализуется только при возникновении контакта между клетками</w:t>
      </w:r>
      <w:r>
        <w:rPr>
          <w:sz w:val="26"/>
          <w:szCs w:val="26"/>
        </w:rPr>
        <w:t>-эффекторами</w:t>
      </w:r>
      <w:r w:rsidRPr="00A41623">
        <w:rPr>
          <w:sz w:val="26"/>
          <w:szCs w:val="26"/>
        </w:rPr>
        <w:t xml:space="preserve"> и клетками-мишенями. Проникновение </w:t>
      </w:r>
      <w:r w:rsidRPr="00A41623">
        <w:rPr>
          <w:sz w:val="26"/>
          <w:szCs w:val="26"/>
          <w:lang w:val="en-US"/>
        </w:rPr>
        <w:t>NK</w:t>
      </w:r>
      <w:r w:rsidRPr="00A41623">
        <w:rPr>
          <w:sz w:val="26"/>
          <w:szCs w:val="26"/>
        </w:rPr>
        <w:t xml:space="preserve"> в строму опухоли зависит от их способности к адгезии на эндотелии посткапиллярных венул и внедрению в опухоль. Злокачественная опухоль, как показано, содержит лишь незначительное количество </w:t>
      </w:r>
      <w:r w:rsidRPr="00A41623">
        <w:rPr>
          <w:sz w:val="26"/>
          <w:szCs w:val="26"/>
          <w:lang w:val="en-US"/>
        </w:rPr>
        <w:t>NK</w:t>
      </w:r>
      <w:r w:rsidRPr="00A41623">
        <w:rPr>
          <w:sz w:val="26"/>
          <w:szCs w:val="26"/>
        </w:rPr>
        <w:t>-клеток (</w:t>
      </w:r>
      <w:r w:rsidRPr="00A41623">
        <w:rPr>
          <w:rStyle w:val="Emphasis"/>
          <w:sz w:val="26"/>
          <w:szCs w:val="26"/>
          <w:lang w:val="en-US"/>
        </w:rPr>
        <w:t>Brittenden</w:t>
      </w:r>
      <w:r w:rsidRPr="00A41623">
        <w:rPr>
          <w:rStyle w:val="Emphasis"/>
          <w:sz w:val="26"/>
          <w:szCs w:val="26"/>
        </w:rPr>
        <w:t xml:space="preserve"> </w:t>
      </w:r>
      <w:r w:rsidRPr="00A41623">
        <w:rPr>
          <w:rStyle w:val="Emphasis"/>
          <w:sz w:val="26"/>
          <w:szCs w:val="26"/>
          <w:lang w:val="en-US"/>
        </w:rPr>
        <w:t>J</w:t>
      </w:r>
      <w:r w:rsidRPr="00A41623">
        <w:rPr>
          <w:rStyle w:val="Emphasis"/>
          <w:sz w:val="26"/>
          <w:szCs w:val="26"/>
        </w:rPr>
        <w:t xml:space="preserve">. </w:t>
      </w:r>
      <w:r w:rsidRPr="00A41623">
        <w:rPr>
          <w:rStyle w:val="Emphasis"/>
          <w:sz w:val="26"/>
          <w:szCs w:val="26"/>
          <w:lang w:val="en-US"/>
        </w:rPr>
        <w:t>et</w:t>
      </w:r>
      <w:r w:rsidRPr="00A41623">
        <w:rPr>
          <w:rStyle w:val="Emphasis"/>
          <w:sz w:val="26"/>
          <w:szCs w:val="26"/>
        </w:rPr>
        <w:t xml:space="preserve"> </w:t>
      </w:r>
      <w:r w:rsidRPr="00A41623">
        <w:rPr>
          <w:rStyle w:val="Emphasis"/>
          <w:sz w:val="26"/>
          <w:szCs w:val="26"/>
          <w:lang w:val="en-US"/>
        </w:rPr>
        <w:t>al</w:t>
      </w:r>
      <w:r w:rsidRPr="00A41623">
        <w:rPr>
          <w:rStyle w:val="Emphasis"/>
          <w:sz w:val="26"/>
          <w:szCs w:val="26"/>
        </w:rPr>
        <w:t>.</w:t>
      </w:r>
      <w:r w:rsidRPr="00A41623">
        <w:rPr>
          <w:rStyle w:val="st"/>
          <w:i/>
          <w:iCs/>
          <w:sz w:val="26"/>
          <w:szCs w:val="26"/>
        </w:rPr>
        <w:t xml:space="preserve">, </w:t>
      </w:r>
      <w:r w:rsidRPr="00A41623">
        <w:rPr>
          <w:rStyle w:val="st"/>
          <w:sz w:val="26"/>
          <w:szCs w:val="26"/>
        </w:rPr>
        <w:t xml:space="preserve">1996, </w:t>
      </w:r>
      <w:r w:rsidRPr="00A41623">
        <w:rPr>
          <w:rStyle w:val="st"/>
          <w:sz w:val="26"/>
          <w:szCs w:val="26"/>
          <w:lang w:val="en-US"/>
        </w:rPr>
        <w:t>Lewy</w:t>
      </w:r>
      <w:r w:rsidRPr="00A41623">
        <w:rPr>
          <w:rStyle w:val="st"/>
          <w:sz w:val="26"/>
          <w:szCs w:val="26"/>
        </w:rPr>
        <w:t xml:space="preserve"> </w:t>
      </w:r>
      <w:r w:rsidRPr="00A41623">
        <w:rPr>
          <w:rStyle w:val="st"/>
          <w:sz w:val="26"/>
          <w:szCs w:val="26"/>
          <w:lang w:val="en-US"/>
        </w:rPr>
        <w:t>E</w:t>
      </w:r>
      <w:r w:rsidRPr="00A41623">
        <w:rPr>
          <w:rStyle w:val="st"/>
          <w:sz w:val="26"/>
          <w:szCs w:val="26"/>
        </w:rPr>
        <w:t>.</w:t>
      </w:r>
      <w:r w:rsidRPr="00A41623">
        <w:rPr>
          <w:rStyle w:val="st"/>
          <w:sz w:val="26"/>
          <w:szCs w:val="26"/>
          <w:lang w:val="en-US"/>
        </w:rPr>
        <w:t>M</w:t>
      </w:r>
      <w:r w:rsidRPr="00A41623">
        <w:rPr>
          <w:rStyle w:val="st"/>
          <w:sz w:val="26"/>
          <w:szCs w:val="26"/>
        </w:rPr>
        <w:t xml:space="preserve">. </w:t>
      </w:r>
      <w:r w:rsidRPr="00A41623">
        <w:rPr>
          <w:rStyle w:val="st"/>
          <w:sz w:val="26"/>
          <w:szCs w:val="26"/>
          <w:lang w:val="en-US"/>
        </w:rPr>
        <w:t>et</w:t>
      </w:r>
      <w:r w:rsidRPr="00A41623">
        <w:rPr>
          <w:rStyle w:val="st"/>
          <w:sz w:val="26"/>
          <w:szCs w:val="26"/>
        </w:rPr>
        <w:t xml:space="preserve"> </w:t>
      </w:r>
      <w:r w:rsidRPr="00A41623">
        <w:rPr>
          <w:rStyle w:val="st"/>
          <w:sz w:val="26"/>
          <w:szCs w:val="26"/>
          <w:lang w:val="en-US"/>
        </w:rPr>
        <w:t>al</w:t>
      </w:r>
      <w:r w:rsidRPr="00A41623">
        <w:rPr>
          <w:rStyle w:val="st"/>
          <w:sz w:val="26"/>
          <w:szCs w:val="26"/>
        </w:rPr>
        <w:t>., 2011)</w:t>
      </w:r>
      <w:r w:rsidRPr="00A41623">
        <w:rPr>
          <w:sz w:val="26"/>
          <w:szCs w:val="26"/>
        </w:rPr>
        <w:t xml:space="preserve">, что наводит на мысль о снижении их миграционного потенциала при раке. Ранее была продемонстрирована роль молекул адгезии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и </w:t>
      </w:r>
      <w:r w:rsidRPr="00A41623">
        <w:rPr>
          <w:sz w:val="26"/>
          <w:szCs w:val="26"/>
          <w:lang w:val="kk-KZ"/>
        </w:rPr>
        <w:t>С</w:t>
      </w:r>
      <w:r w:rsidRPr="00A41623">
        <w:rPr>
          <w:sz w:val="26"/>
          <w:szCs w:val="26"/>
          <w:lang w:val="en-US"/>
        </w:rPr>
        <w:t>D</w:t>
      </w:r>
      <w:r w:rsidRPr="00A41623">
        <w:rPr>
          <w:sz w:val="26"/>
          <w:szCs w:val="26"/>
        </w:rPr>
        <w:t>44 в рекрутировании иммунокомпетентных клеток из кровотока к месту локализации опухоли (</w:t>
      </w:r>
      <w:r w:rsidRPr="00A41623">
        <w:rPr>
          <w:sz w:val="26"/>
          <w:szCs w:val="26"/>
          <w:lang w:val="en-US"/>
        </w:rPr>
        <w:t>DeGrendele</w:t>
      </w:r>
      <w:r w:rsidRPr="00A41623">
        <w:rPr>
          <w:sz w:val="26"/>
          <w:szCs w:val="26"/>
        </w:rPr>
        <w:t xml:space="preserve"> </w:t>
      </w:r>
      <w:r w:rsidRPr="00A41623">
        <w:rPr>
          <w:sz w:val="26"/>
          <w:szCs w:val="26"/>
          <w:lang w:val="en-US"/>
        </w:rPr>
        <w:t>H</w:t>
      </w:r>
      <w:r w:rsidRPr="00A41623">
        <w:rPr>
          <w:sz w:val="26"/>
          <w:szCs w:val="26"/>
        </w:rPr>
        <w:t>.</w:t>
      </w:r>
      <w:r w:rsidRPr="00A41623">
        <w:rPr>
          <w:sz w:val="26"/>
          <w:szCs w:val="26"/>
          <w:lang w:val="en-US"/>
        </w:rPr>
        <w:t>C</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xml:space="preserve">., 1996, </w:t>
      </w:r>
      <w:r w:rsidRPr="00A41623">
        <w:rPr>
          <w:sz w:val="26"/>
          <w:szCs w:val="26"/>
          <w:lang w:val="en-US"/>
        </w:rPr>
        <w:t>Sobolev</w:t>
      </w:r>
      <w:r w:rsidRPr="00A41623">
        <w:rPr>
          <w:sz w:val="26"/>
          <w:szCs w:val="26"/>
        </w:rPr>
        <w:t xml:space="preserve"> </w:t>
      </w:r>
      <w:r w:rsidRPr="00A41623">
        <w:rPr>
          <w:sz w:val="26"/>
          <w:szCs w:val="26"/>
          <w:lang w:val="en-US"/>
        </w:rPr>
        <w:t>O</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xml:space="preserve">., 2009), однако вопрос об экспрессии данных молекул на поверхности </w:t>
      </w:r>
      <w:r>
        <w:rPr>
          <w:sz w:val="26"/>
          <w:szCs w:val="26"/>
        </w:rPr>
        <w:t xml:space="preserve">циркулирующих </w:t>
      </w:r>
      <w:r w:rsidRPr="00A41623">
        <w:rPr>
          <w:sz w:val="26"/>
          <w:szCs w:val="26"/>
          <w:lang w:val="en-US"/>
        </w:rPr>
        <w:t>NK</w:t>
      </w:r>
      <w:r w:rsidRPr="00A41623">
        <w:rPr>
          <w:sz w:val="26"/>
          <w:szCs w:val="26"/>
        </w:rPr>
        <w:t>-клеток при онкологических заболеваниях, в том числе при раке легкого, остается открытым.</w:t>
      </w:r>
    </w:p>
    <w:p w:rsidR="00C370D5" w:rsidRPr="00A41623" w:rsidRDefault="00C370D5" w:rsidP="00F37770">
      <w:pPr>
        <w:ind w:firstLine="567"/>
        <w:jc w:val="both"/>
        <w:rPr>
          <w:sz w:val="26"/>
          <w:szCs w:val="26"/>
        </w:rPr>
      </w:pPr>
      <w:r w:rsidRPr="00A41623">
        <w:rPr>
          <w:sz w:val="26"/>
          <w:szCs w:val="26"/>
        </w:rPr>
        <w:t xml:space="preserve">На последних стадиях хоуминга лимфоцитов большую роль играют хемокины и их рецепторы. До недавнего времени считалось, что хемокин </w:t>
      </w:r>
      <w:r w:rsidRPr="00A41623">
        <w:rPr>
          <w:sz w:val="26"/>
          <w:szCs w:val="26"/>
          <w:lang w:val="en-US"/>
        </w:rPr>
        <w:t>CXCL</w:t>
      </w:r>
      <w:r w:rsidRPr="00A41623">
        <w:rPr>
          <w:sz w:val="26"/>
          <w:szCs w:val="26"/>
        </w:rPr>
        <w:t>12 (</w:t>
      </w:r>
      <w:r w:rsidRPr="00A41623">
        <w:rPr>
          <w:sz w:val="26"/>
          <w:szCs w:val="26"/>
          <w:lang w:val="en-US"/>
        </w:rPr>
        <w:t>SDF</w:t>
      </w:r>
      <w:r w:rsidRPr="00A41623">
        <w:rPr>
          <w:sz w:val="26"/>
          <w:szCs w:val="26"/>
        </w:rPr>
        <w:t xml:space="preserve">-1), лиганд для рецептора </w:t>
      </w:r>
      <w:r w:rsidRPr="00A41623">
        <w:rPr>
          <w:sz w:val="26"/>
          <w:szCs w:val="26"/>
          <w:lang w:val="en-US"/>
        </w:rPr>
        <w:t>CXCR</w:t>
      </w:r>
      <w:r w:rsidRPr="00A41623">
        <w:rPr>
          <w:sz w:val="26"/>
          <w:szCs w:val="26"/>
        </w:rPr>
        <w:t xml:space="preserve">4, при онкологической патологии вырабатывается только клетками опухоли яичников, и только последующие исследования показали продукцию </w:t>
      </w:r>
      <w:r w:rsidRPr="00A41623">
        <w:rPr>
          <w:sz w:val="26"/>
          <w:szCs w:val="26"/>
          <w:lang w:val="en-US"/>
        </w:rPr>
        <w:t>CXCL</w:t>
      </w:r>
      <w:r w:rsidRPr="00A41623">
        <w:rPr>
          <w:sz w:val="26"/>
          <w:szCs w:val="26"/>
        </w:rPr>
        <w:t xml:space="preserve">12 при раке легких, раке груди, глиобластоме, раке поджелудочной железы, щитовидной железы, простаты и многих других опухолевых заболеваниях человека. Таким образом, можно предположить, что </w:t>
      </w:r>
      <w:r w:rsidRPr="00A41623">
        <w:rPr>
          <w:sz w:val="26"/>
          <w:szCs w:val="26"/>
          <w:lang w:val="en-US"/>
        </w:rPr>
        <w:t>CXCL</w:t>
      </w:r>
      <w:r w:rsidRPr="00A41623">
        <w:rPr>
          <w:sz w:val="26"/>
          <w:szCs w:val="26"/>
        </w:rPr>
        <w:t>12, вырабатываемый опухолевыми клетками, а также клетками микроокружения опухоли, способствует привлечению иммунокомпетентных клеток, что и было показано в экспериментах на мышах (</w:t>
      </w:r>
      <w:r w:rsidRPr="00A41623">
        <w:rPr>
          <w:sz w:val="26"/>
          <w:szCs w:val="26"/>
          <w:lang w:val="en-US"/>
        </w:rPr>
        <w:t>Kryczek</w:t>
      </w:r>
      <w:r w:rsidRPr="00A41623">
        <w:rPr>
          <w:sz w:val="26"/>
          <w:szCs w:val="26"/>
        </w:rPr>
        <w:t xml:space="preserve"> </w:t>
      </w:r>
      <w:r w:rsidRPr="00A41623">
        <w:rPr>
          <w:sz w:val="26"/>
          <w:szCs w:val="26"/>
          <w:lang w:val="en-US"/>
        </w:rPr>
        <w:t>I</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xml:space="preserve">., 2006). Уровень экспрессии рецептора </w:t>
      </w:r>
      <w:r w:rsidRPr="00A41623">
        <w:rPr>
          <w:sz w:val="26"/>
          <w:szCs w:val="26"/>
          <w:lang w:val="en-US"/>
        </w:rPr>
        <w:t>CXCR</w:t>
      </w:r>
      <w:r w:rsidRPr="00A41623">
        <w:rPr>
          <w:sz w:val="26"/>
          <w:szCs w:val="26"/>
        </w:rPr>
        <w:t xml:space="preserve">4 на </w:t>
      </w:r>
      <w:r w:rsidRPr="00A41623">
        <w:rPr>
          <w:sz w:val="26"/>
          <w:szCs w:val="26"/>
          <w:lang w:val="en-US"/>
        </w:rPr>
        <w:t>NK</w:t>
      </w:r>
      <w:r w:rsidRPr="00A41623">
        <w:rPr>
          <w:sz w:val="26"/>
          <w:szCs w:val="26"/>
        </w:rPr>
        <w:t>-клетках</w:t>
      </w:r>
      <w:r>
        <w:rPr>
          <w:sz w:val="26"/>
          <w:szCs w:val="26"/>
        </w:rPr>
        <w:t xml:space="preserve"> периферической крови</w:t>
      </w:r>
      <w:r w:rsidRPr="00A41623">
        <w:rPr>
          <w:sz w:val="26"/>
          <w:szCs w:val="26"/>
        </w:rPr>
        <w:t xml:space="preserve"> при раке легких до настоящего времени не был изучен.</w:t>
      </w:r>
    </w:p>
    <w:p w:rsidR="00C370D5" w:rsidRPr="00A41623" w:rsidRDefault="00C370D5" w:rsidP="00F37770">
      <w:pPr>
        <w:tabs>
          <w:tab w:val="left" w:pos="567"/>
        </w:tabs>
        <w:ind w:firstLine="567"/>
        <w:jc w:val="both"/>
        <w:rPr>
          <w:sz w:val="26"/>
          <w:szCs w:val="26"/>
        </w:rPr>
      </w:pPr>
      <w:r w:rsidRPr="00A41623">
        <w:rPr>
          <w:sz w:val="26"/>
          <w:szCs w:val="26"/>
        </w:rPr>
        <w:t xml:space="preserve">Таким образом, сравнительный анализ натуральных киллерных клеток в норме и при раке легкого, проведенный с использованием современных методов, позволит определить функциональные и фенотипические изменения в </w:t>
      </w:r>
      <w:r w:rsidRPr="00A41623">
        <w:rPr>
          <w:sz w:val="26"/>
          <w:szCs w:val="26"/>
          <w:lang w:val="en-US"/>
        </w:rPr>
        <w:t>NK</w:t>
      </w:r>
      <w:r w:rsidRPr="00A41623">
        <w:rPr>
          <w:sz w:val="26"/>
          <w:szCs w:val="26"/>
        </w:rPr>
        <w:t xml:space="preserve">-клетках, сопровождающие развитие опухолевого процесса и пролить свет на причину их неэффективности в отношении опухолевых клеток. </w:t>
      </w:r>
    </w:p>
    <w:p w:rsidR="00C370D5" w:rsidRPr="00A41623" w:rsidRDefault="00C370D5" w:rsidP="00F37770">
      <w:pPr>
        <w:ind w:firstLine="567"/>
        <w:jc w:val="both"/>
        <w:rPr>
          <w:sz w:val="26"/>
          <w:szCs w:val="26"/>
        </w:rPr>
      </w:pPr>
      <w:r w:rsidRPr="00A41623">
        <w:rPr>
          <w:b/>
          <w:bCs/>
          <w:sz w:val="26"/>
          <w:szCs w:val="26"/>
        </w:rPr>
        <w:t xml:space="preserve">Цель работы: </w:t>
      </w:r>
      <w:r w:rsidRPr="00A41623">
        <w:rPr>
          <w:sz w:val="26"/>
          <w:szCs w:val="26"/>
        </w:rPr>
        <w:t>выявление фенотипических и функциональных особенностей</w:t>
      </w:r>
      <w:r w:rsidRPr="00A41623">
        <w:rPr>
          <w:b/>
          <w:bCs/>
          <w:sz w:val="26"/>
          <w:szCs w:val="26"/>
        </w:rPr>
        <w:t xml:space="preserve"> </w:t>
      </w:r>
      <w:r w:rsidRPr="00A41623">
        <w:rPr>
          <w:sz w:val="26"/>
          <w:szCs w:val="26"/>
        </w:rPr>
        <w:t>NK-клеток периф</w:t>
      </w:r>
      <w:r>
        <w:rPr>
          <w:sz w:val="26"/>
          <w:szCs w:val="26"/>
        </w:rPr>
        <w:t>ерической крови при раке легких</w:t>
      </w:r>
      <w:r w:rsidRPr="00A41623">
        <w:rPr>
          <w:sz w:val="26"/>
          <w:szCs w:val="26"/>
        </w:rPr>
        <w:t xml:space="preserve"> как потенциальных биологических маркеров снижения противоопухолевого иммунитета.</w:t>
      </w:r>
    </w:p>
    <w:p w:rsidR="00C370D5" w:rsidRPr="00A41623" w:rsidRDefault="00C370D5" w:rsidP="00F37770">
      <w:pPr>
        <w:ind w:firstLine="567"/>
        <w:jc w:val="both"/>
        <w:rPr>
          <w:b/>
          <w:bCs/>
          <w:sz w:val="26"/>
          <w:szCs w:val="26"/>
        </w:rPr>
      </w:pPr>
      <w:r w:rsidRPr="00A41623">
        <w:rPr>
          <w:b/>
          <w:bCs/>
          <w:sz w:val="26"/>
          <w:szCs w:val="26"/>
        </w:rPr>
        <w:t xml:space="preserve">Задачи: </w:t>
      </w:r>
    </w:p>
    <w:p w:rsidR="00C370D5" w:rsidRPr="00A41623" w:rsidRDefault="00C370D5" w:rsidP="00F37770">
      <w:pPr>
        <w:pStyle w:val="-11"/>
        <w:numPr>
          <w:ilvl w:val="0"/>
          <w:numId w:val="47"/>
        </w:numPr>
        <w:spacing w:after="0" w:line="240" w:lineRule="auto"/>
        <w:ind w:left="0" w:firstLine="567"/>
        <w:jc w:val="both"/>
        <w:rPr>
          <w:rFonts w:ascii="Times New Roman" w:hAnsi="Times New Roman" w:cs="Times New Roman"/>
          <w:sz w:val="26"/>
          <w:szCs w:val="26"/>
        </w:rPr>
      </w:pPr>
      <w:r w:rsidRPr="00A41623">
        <w:rPr>
          <w:rFonts w:ascii="Times New Roman" w:hAnsi="Times New Roman" w:cs="Times New Roman"/>
          <w:sz w:val="26"/>
          <w:szCs w:val="26"/>
        </w:rPr>
        <w:t xml:space="preserve">Оценить показатели цитотолитической активности </w:t>
      </w:r>
      <w:r w:rsidRPr="00A41623">
        <w:rPr>
          <w:rFonts w:ascii="Times New Roman" w:hAnsi="Times New Roman" w:cs="Times New Roman"/>
          <w:sz w:val="26"/>
          <w:szCs w:val="26"/>
          <w:lang w:eastAsia="ru-RU"/>
        </w:rPr>
        <w:t>NK-клеток периферической крови больных раком легких в сравнении со здоровыми донорами.</w:t>
      </w:r>
    </w:p>
    <w:p w:rsidR="00C370D5" w:rsidRPr="00A41623" w:rsidRDefault="00C370D5" w:rsidP="00F37770">
      <w:pPr>
        <w:pStyle w:val="-11"/>
        <w:numPr>
          <w:ilvl w:val="0"/>
          <w:numId w:val="47"/>
        </w:numPr>
        <w:spacing w:after="0" w:line="240" w:lineRule="auto"/>
        <w:ind w:left="0" w:firstLine="567"/>
        <w:jc w:val="both"/>
        <w:rPr>
          <w:rFonts w:ascii="Times New Roman" w:hAnsi="Times New Roman" w:cs="Times New Roman"/>
          <w:sz w:val="26"/>
          <w:szCs w:val="26"/>
        </w:rPr>
      </w:pPr>
      <w:r w:rsidRPr="00A41623">
        <w:rPr>
          <w:rFonts w:ascii="Times New Roman" w:hAnsi="Times New Roman" w:cs="Times New Roman"/>
          <w:sz w:val="26"/>
          <w:szCs w:val="26"/>
          <w:lang w:eastAsia="ru-RU"/>
        </w:rPr>
        <w:t>Провести сравнительный анализ цитокинового профиля NK-клеток периферической крови больных раком легких и здоровых доноров.</w:t>
      </w:r>
    </w:p>
    <w:p w:rsidR="00C370D5" w:rsidRPr="00A41623" w:rsidRDefault="00C370D5" w:rsidP="00F37770">
      <w:pPr>
        <w:pStyle w:val="-11"/>
        <w:numPr>
          <w:ilvl w:val="0"/>
          <w:numId w:val="47"/>
        </w:numPr>
        <w:spacing w:after="0" w:line="240" w:lineRule="auto"/>
        <w:ind w:left="0" w:firstLine="567"/>
        <w:jc w:val="both"/>
        <w:rPr>
          <w:rFonts w:ascii="Times New Roman" w:hAnsi="Times New Roman" w:cs="Times New Roman"/>
          <w:sz w:val="26"/>
          <w:szCs w:val="26"/>
        </w:rPr>
      </w:pPr>
      <w:r w:rsidRPr="00A41623">
        <w:rPr>
          <w:rFonts w:ascii="Times New Roman" w:hAnsi="Times New Roman" w:cs="Times New Roman"/>
          <w:sz w:val="26"/>
          <w:szCs w:val="26"/>
          <w:lang w:eastAsia="ru-RU"/>
        </w:rPr>
        <w:t>Изучить особенности экспрессии молекул адгезии и хоуминга на NK-клетках периферической крови больных раком легких в сравнении со здоровыми донорами.</w:t>
      </w:r>
    </w:p>
    <w:p w:rsidR="00C370D5" w:rsidRPr="00A41623" w:rsidRDefault="00C370D5" w:rsidP="00F37770">
      <w:pPr>
        <w:pStyle w:val="NoSpacing"/>
        <w:ind w:firstLine="567"/>
        <w:jc w:val="both"/>
        <w:rPr>
          <w:rFonts w:ascii="Times New Roman" w:hAnsi="Times New Roman" w:cs="Times New Roman"/>
          <w:b/>
          <w:bCs/>
          <w:sz w:val="26"/>
          <w:szCs w:val="26"/>
        </w:rPr>
      </w:pPr>
      <w:r w:rsidRPr="00A41623">
        <w:rPr>
          <w:rFonts w:ascii="Times New Roman" w:hAnsi="Times New Roman" w:cs="Times New Roman"/>
          <w:b/>
          <w:bCs/>
          <w:sz w:val="26"/>
          <w:szCs w:val="26"/>
        </w:rPr>
        <w:t>Научная новизна работы</w:t>
      </w:r>
      <w:r>
        <w:rPr>
          <w:rFonts w:ascii="Times New Roman" w:hAnsi="Times New Roman" w:cs="Times New Roman"/>
          <w:b/>
          <w:bCs/>
          <w:sz w:val="26"/>
          <w:szCs w:val="26"/>
        </w:rPr>
        <w:t>.</w:t>
      </w:r>
    </w:p>
    <w:p w:rsidR="00C370D5" w:rsidRPr="00A41623" w:rsidRDefault="00C370D5" w:rsidP="00F37770">
      <w:pPr>
        <w:pStyle w:val="-11"/>
        <w:spacing w:after="0" w:line="240" w:lineRule="auto"/>
        <w:ind w:left="0" w:firstLine="567"/>
        <w:jc w:val="both"/>
        <w:rPr>
          <w:rFonts w:ascii="Times New Roman" w:hAnsi="Times New Roman" w:cs="Times New Roman"/>
          <w:sz w:val="26"/>
          <w:szCs w:val="26"/>
          <w:lang w:val="kk-KZ"/>
        </w:rPr>
      </w:pPr>
      <w:r w:rsidRPr="00A41623">
        <w:rPr>
          <w:rFonts w:ascii="Times New Roman" w:hAnsi="Times New Roman" w:cs="Times New Roman"/>
          <w:sz w:val="26"/>
          <w:szCs w:val="26"/>
        </w:rPr>
        <w:t>Впервые показано, что онкологический процесс при раке легкого (</w:t>
      </w:r>
      <w:r w:rsidRPr="00A41623">
        <w:rPr>
          <w:rFonts w:ascii="Times New Roman" w:hAnsi="Times New Roman" w:cs="Times New Roman"/>
          <w:sz w:val="26"/>
          <w:szCs w:val="26"/>
          <w:lang w:val="en-US"/>
        </w:rPr>
        <w:t>II</w:t>
      </w:r>
      <w:r w:rsidRPr="00A41623">
        <w:rPr>
          <w:rFonts w:ascii="Times New Roman" w:hAnsi="Times New Roman" w:cs="Times New Roman"/>
          <w:sz w:val="26"/>
          <w:szCs w:val="26"/>
        </w:rPr>
        <w:t>-</w:t>
      </w:r>
      <w:r w:rsidRPr="00A41623">
        <w:rPr>
          <w:rFonts w:ascii="Times New Roman" w:hAnsi="Times New Roman" w:cs="Times New Roman"/>
          <w:sz w:val="26"/>
          <w:szCs w:val="26"/>
          <w:lang w:val="en-US"/>
        </w:rPr>
        <w:t>III</w:t>
      </w:r>
      <w:r w:rsidRPr="00A41623">
        <w:rPr>
          <w:rFonts w:ascii="Times New Roman" w:hAnsi="Times New Roman" w:cs="Times New Roman"/>
          <w:sz w:val="26"/>
          <w:szCs w:val="26"/>
        </w:rPr>
        <w:t xml:space="preserve"> стадия) не сопровождается значительными нарушениями цитотоксической активности </w:t>
      </w:r>
      <w:r w:rsidRPr="00A41623">
        <w:rPr>
          <w:rFonts w:ascii="Times New Roman" w:hAnsi="Times New Roman" w:cs="Times New Roman"/>
          <w:sz w:val="26"/>
          <w:szCs w:val="26"/>
          <w:lang w:val="en-US"/>
        </w:rPr>
        <w:t>NK</w:t>
      </w:r>
      <w:r w:rsidRPr="00A41623">
        <w:rPr>
          <w:rFonts w:ascii="Times New Roman" w:hAnsi="Times New Roman" w:cs="Times New Roman"/>
          <w:sz w:val="26"/>
          <w:szCs w:val="26"/>
        </w:rPr>
        <w:t xml:space="preserve">-клеток периферической крови, оцениваемой по цитолизу </w:t>
      </w:r>
      <w:r w:rsidRPr="00A41623">
        <w:rPr>
          <w:rFonts w:ascii="Times New Roman" w:hAnsi="Times New Roman" w:cs="Times New Roman"/>
          <w:sz w:val="26"/>
          <w:szCs w:val="26"/>
          <w:lang w:val="en-US"/>
        </w:rPr>
        <w:t>in</w:t>
      </w:r>
      <w:r w:rsidRPr="00A41623">
        <w:rPr>
          <w:rFonts w:ascii="Times New Roman" w:hAnsi="Times New Roman" w:cs="Times New Roman"/>
          <w:sz w:val="26"/>
          <w:szCs w:val="26"/>
        </w:rPr>
        <w:t xml:space="preserve"> </w:t>
      </w:r>
      <w:r w:rsidRPr="00A41623">
        <w:rPr>
          <w:rFonts w:ascii="Times New Roman" w:hAnsi="Times New Roman" w:cs="Times New Roman"/>
          <w:sz w:val="26"/>
          <w:szCs w:val="26"/>
          <w:lang w:val="en-US"/>
        </w:rPr>
        <w:t>vitro</w:t>
      </w:r>
      <w:r w:rsidRPr="00A41623">
        <w:rPr>
          <w:rFonts w:ascii="Times New Roman" w:hAnsi="Times New Roman" w:cs="Times New Roman"/>
          <w:sz w:val="26"/>
          <w:szCs w:val="26"/>
        </w:rPr>
        <w:t xml:space="preserve"> клеток </w:t>
      </w:r>
      <w:r w:rsidRPr="00A41623">
        <w:rPr>
          <w:rFonts w:ascii="Times New Roman" w:hAnsi="Times New Roman" w:cs="Times New Roman"/>
          <w:sz w:val="26"/>
          <w:szCs w:val="26"/>
          <w:lang w:val="kk-KZ"/>
        </w:rPr>
        <w:t xml:space="preserve">эритролейкемии К562, </w:t>
      </w:r>
      <w:r w:rsidRPr="00A41623">
        <w:rPr>
          <w:rFonts w:ascii="Times New Roman" w:hAnsi="Times New Roman" w:cs="Times New Roman"/>
          <w:sz w:val="26"/>
          <w:szCs w:val="26"/>
        </w:rPr>
        <w:t xml:space="preserve">экспрессии мембранного маркера активации </w:t>
      </w:r>
      <w:r w:rsidRPr="00A41623">
        <w:rPr>
          <w:rFonts w:ascii="Times New Roman" w:hAnsi="Times New Roman" w:cs="Times New Roman"/>
          <w:sz w:val="26"/>
          <w:szCs w:val="26"/>
          <w:lang w:val="en-US"/>
        </w:rPr>
        <w:t>NKG</w:t>
      </w:r>
      <w:r w:rsidRPr="00A41623">
        <w:rPr>
          <w:rFonts w:ascii="Times New Roman" w:hAnsi="Times New Roman" w:cs="Times New Roman"/>
          <w:sz w:val="26"/>
          <w:szCs w:val="26"/>
        </w:rPr>
        <w:t>2</w:t>
      </w:r>
      <w:r w:rsidRPr="00A41623">
        <w:rPr>
          <w:rFonts w:ascii="Times New Roman" w:hAnsi="Times New Roman" w:cs="Times New Roman"/>
          <w:sz w:val="26"/>
          <w:szCs w:val="26"/>
          <w:lang w:val="en-US"/>
        </w:rPr>
        <w:t>D</w:t>
      </w:r>
      <w:r w:rsidRPr="00A41623">
        <w:rPr>
          <w:rFonts w:ascii="Times New Roman" w:hAnsi="Times New Roman" w:cs="Times New Roman"/>
          <w:sz w:val="26"/>
          <w:szCs w:val="26"/>
        </w:rPr>
        <w:t xml:space="preserve"> и цитоплазматическому содержанию перфорина и гранзима </w:t>
      </w:r>
      <w:r w:rsidRPr="00A41623">
        <w:rPr>
          <w:rFonts w:ascii="Times New Roman" w:hAnsi="Times New Roman" w:cs="Times New Roman"/>
          <w:sz w:val="26"/>
          <w:szCs w:val="26"/>
          <w:lang w:val="en-US"/>
        </w:rPr>
        <w:t>B</w:t>
      </w:r>
      <w:r w:rsidRPr="00A41623">
        <w:rPr>
          <w:rFonts w:ascii="Times New Roman" w:hAnsi="Times New Roman" w:cs="Times New Roman"/>
          <w:sz w:val="26"/>
          <w:szCs w:val="26"/>
        </w:rPr>
        <w:t>.</w:t>
      </w:r>
    </w:p>
    <w:p w:rsidR="00C370D5" w:rsidRPr="00A41623" w:rsidRDefault="00C370D5" w:rsidP="00F37770">
      <w:pPr>
        <w:pStyle w:val="-11"/>
        <w:spacing w:after="0" w:line="240" w:lineRule="auto"/>
        <w:ind w:left="0" w:firstLine="567"/>
        <w:jc w:val="both"/>
        <w:rPr>
          <w:rFonts w:ascii="Times New Roman" w:hAnsi="Times New Roman" w:cs="Times New Roman"/>
          <w:sz w:val="26"/>
          <w:szCs w:val="26"/>
          <w:lang w:eastAsia="ru-RU"/>
        </w:rPr>
      </w:pPr>
      <w:r w:rsidRPr="00A41623">
        <w:rPr>
          <w:rFonts w:ascii="Times New Roman" w:hAnsi="Times New Roman" w:cs="Times New Roman"/>
          <w:sz w:val="26"/>
          <w:szCs w:val="26"/>
          <w:lang w:val="kk-KZ"/>
        </w:rPr>
        <w:t xml:space="preserve">Впервые обнаружено снижение количества </w:t>
      </w:r>
      <w:r w:rsidRPr="00A41623">
        <w:rPr>
          <w:rFonts w:ascii="Times New Roman" w:hAnsi="Times New Roman" w:cs="Times New Roman"/>
          <w:sz w:val="26"/>
          <w:szCs w:val="26"/>
          <w:lang w:val="en-US"/>
        </w:rPr>
        <w:t>IL</w:t>
      </w:r>
      <w:r w:rsidRPr="00A41623">
        <w:rPr>
          <w:rFonts w:ascii="Times New Roman" w:hAnsi="Times New Roman" w:cs="Times New Roman"/>
          <w:sz w:val="26"/>
          <w:szCs w:val="26"/>
        </w:rPr>
        <w:t>-10-</w:t>
      </w:r>
      <w:r>
        <w:rPr>
          <w:rFonts w:ascii="Times New Roman" w:hAnsi="Times New Roman" w:cs="Times New Roman"/>
          <w:sz w:val="26"/>
          <w:szCs w:val="26"/>
          <w:lang w:val="kk-KZ"/>
        </w:rPr>
        <w:t>секретирующих</w:t>
      </w:r>
      <w:r w:rsidRPr="00A41623">
        <w:rPr>
          <w:rFonts w:ascii="Times New Roman" w:hAnsi="Times New Roman" w:cs="Times New Roman"/>
          <w:sz w:val="26"/>
          <w:szCs w:val="26"/>
          <w:lang w:val="kk-KZ"/>
        </w:rPr>
        <w:t xml:space="preserve"> </w:t>
      </w:r>
      <w:r w:rsidRPr="00A41623">
        <w:rPr>
          <w:rFonts w:ascii="Times New Roman" w:hAnsi="Times New Roman" w:cs="Times New Roman"/>
          <w:sz w:val="26"/>
          <w:szCs w:val="26"/>
          <w:lang w:val="en-US"/>
        </w:rPr>
        <w:t>CD</w:t>
      </w:r>
      <w:r w:rsidRPr="00A41623">
        <w:rPr>
          <w:rFonts w:ascii="Times New Roman" w:hAnsi="Times New Roman" w:cs="Times New Roman"/>
          <w:sz w:val="26"/>
          <w:szCs w:val="26"/>
        </w:rPr>
        <w:t xml:space="preserve">56+ </w:t>
      </w:r>
      <w:r w:rsidRPr="00A41623">
        <w:rPr>
          <w:rFonts w:ascii="Times New Roman" w:hAnsi="Times New Roman" w:cs="Times New Roman"/>
          <w:sz w:val="26"/>
          <w:szCs w:val="26"/>
          <w:lang w:eastAsia="ru-RU"/>
        </w:rPr>
        <w:t xml:space="preserve">NK-клеток в периферической крови больных раком легкого </w:t>
      </w:r>
      <w:r w:rsidRPr="00A41623">
        <w:rPr>
          <w:rFonts w:ascii="Times New Roman" w:hAnsi="Times New Roman" w:cs="Times New Roman"/>
          <w:sz w:val="26"/>
          <w:szCs w:val="26"/>
        </w:rPr>
        <w:t>(</w:t>
      </w:r>
      <w:r w:rsidRPr="00A41623">
        <w:rPr>
          <w:rFonts w:ascii="Times New Roman" w:hAnsi="Times New Roman" w:cs="Times New Roman"/>
          <w:sz w:val="26"/>
          <w:szCs w:val="26"/>
          <w:lang w:val="en-US"/>
        </w:rPr>
        <w:t>II</w:t>
      </w:r>
      <w:r w:rsidRPr="00A41623">
        <w:rPr>
          <w:rFonts w:ascii="Times New Roman" w:hAnsi="Times New Roman" w:cs="Times New Roman"/>
          <w:sz w:val="26"/>
          <w:szCs w:val="26"/>
        </w:rPr>
        <w:t>-</w:t>
      </w:r>
      <w:r w:rsidRPr="00A41623">
        <w:rPr>
          <w:rFonts w:ascii="Times New Roman" w:hAnsi="Times New Roman" w:cs="Times New Roman"/>
          <w:sz w:val="26"/>
          <w:szCs w:val="26"/>
          <w:lang w:val="en-US"/>
        </w:rPr>
        <w:t>III</w:t>
      </w:r>
      <w:r w:rsidRPr="00A41623">
        <w:rPr>
          <w:rFonts w:ascii="Times New Roman" w:hAnsi="Times New Roman" w:cs="Times New Roman"/>
          <w:sz w:val="26"/>
          <w:szCs w:val="26"/>
        </w:rPr>
        <w:t xml:space="preserve"> стадия)</w:t>
      </w:r>
      <w:r w:rsidRPr="00A41623">
        <w:rPr>
          <w:rFonts w:ascii="Times New Roman" w:hAnsi="Times New Roman" w:cs="Times New Roman"/>
          <w:sz w:val="26"/>
          <w:szCs w:val="26"/>
          <w:lang w:eastAsia="ru-RU"/>
        </w:rPr>
        <w:t xml:space="preserve">. Показано наличие ранее не охарактеризованной мембран-ассоциированной формы </w:t>
      </w:r>
      <w:r w:rsidRPr="00A41623">
        <w:rPr>
          <w:rFonts w:ascii="Times New Roman" w:hAnsi="Times New Roman" w:cs="Times New Roman"/>
          <w:sz w:val="26"/>
          <w:szCs w:val="26"/>
          <w:lang w:val="en-US"/>
        </w:rPr>
        <w:t>IL</w:t>
      </w:r>
      <w:r w:rsidRPr="00A41623">
        <w:rPr>
          <w:rFonts w:ascii="Times New Roman" w:hAnsi="Times New Roman" w:cs="Times New Roman"/>
          <w:sz w:val="26"/>
          <w:szCs w:val="26"/>
        </w:rPr>
        <w:t xml:space="preserve">-10 на </w:t>
      </w:r>
      <w:r w:rsidRPr="00A41623">
        <w:rPr>
          <w:rFonts w:ascii="Times New Roman" w:hAnsi="Times New Roman" w:cs="Times New Roman"/>
          <w:sz w:val="26"/>
          <w:szCs w:val="26"/>
          <w:lang w:eastAsia="ru-RU"/>
        </w:rPr>
        <w:t>NK-клетках периферической крови.</w:t>
      </w:r>
    </w:p>
    <w:p w:rsidR="00C370D5" w:rsidRPr="00A41623" w:rsidRDefault="00C370D5" w:rsidP="00F37770">
      <w:pPr>
        <w:pStyle w:val="-11"/>
        <w:spacing w:after="0" w:line="240" w:lineRule="auto"/>
        <w:ind w:left="0" w:firstLine="567"/>
        <w:jc w:val="both"/>
        <w:rPr>
          <w:rFonts w:ascii="Times New Roman" w:hAnsi="Times New Roman" w:cs="Times New Roman"/>
          <w:sz w:val="26"/>
          <w:szCs w:val="26"/>
        </w:rPr>
      </w:pPr>
      <w:r w:rsidRPr="00A41623">
        <w:rPr>
          <w:rFonts w:ascii="Times New Roman" w:hAnsi="Times New Roman" w:cs="Times New Roman"/>
          <w:sz w:val="26"/>
          <w:szCs w:val="26"/>
        </w:rPr>
        <w:t>Впервые выявлено снижение содержания С</w:t>
      </w:r>
      <w:r w:rsidRPr="00A41623">
        <w:rPr>
          <w:rFonts w:ascii="Times New Roman" w:hAnsi="Times New Roman" w:cs="Times New Roman"/>
          <w:sz w:val="26"/>
          <w:szCs w:val="26"/>
          <w:lang w:val="en-US"/>
        </w:rPr>
        <w:t>D</w:t>
      </w:r>
      <w:r w:rsidRPr="00A41623">
        <w:rPr>
          <w:rFonts w:ascii="Times New Roman" w:hAnsi="Times New Roman" w:cs="Times New Roman"/>
          <w:sz w:val="26"/>
          <w:szCs w:val="26"/>
        </w:rPr>
        <w:t>62</w:t>
      </w:r>
      <w:r w:rsidRPr="00A41623">
        <w:rPr>
          <w:rFonts w:ascii="Times New Roman" w:hAnsi="Times New Roman" w:cs="Times New Roman"/>
          <w:sz w:val="26"/>
          <w:szCs w:val="26"/>
          <w:lang w:val="en-US"/>
        </w:rPr>
        <w:t>L</w:t>
      </w:r>
      <w:r w:rsidRPr="00A41623">
        <w:rPr>
          <w:rFonts w:ascii="Times New Roman" w:hAnsi="Times New Roman" w:cs="Times New Roman"/>
          <w:sz w:val="26"/>
          <w:szCs w:val="26"/>
        </w:rPr>
        <w:t xml:space="preserve">+ </w:t>
      </w:r>
      <w:r w:rsidRPr="00A41623">
        <w:rPr>
          <w:rFonts w:ascii="Times New Roman" w:hAnsi="Times New Roman" w:cs="Times New Roman"/>
          <w:sz w:val="26"/>
          <w:szCs w:val="26"/>
          <w:lang w:eastAsia="ru-RU"/>
        </w:rPr>
        <w:t>NK</w:t>
      </w:r>
      <w:r w:rsidRPr="00A41623">
        <w:rPr>
          <w:rFonts w:ascii="Times New Roman" w:hAnsi="Times New Roman" w:cs="Times New Roman"/>
          <w:sz w:val="26"/>
          <w:szCs w:val="26"/>
        </w:rPr>
        <w:t>-клеток в периферической крови больных раком легкого (</w:t>
      </w:r>
      <w:r w:rsidRPr="00A41623">
        <w:rPr>
          <w:rFonts w:ascii="Times New Roman" w:hAnsi="Times New Roman" w:cs="Times New Roman"/>
          <w:sz w:val="26"/>
          <w:szCs w:val="26"/>
          <w:lang w:val="en-US"/>
        </w:rPr>
        <w:t>II</w:t>
      </w:r>
      <w:r w:rsidRPr="00A41623">
        <w:rPr>
          <w:rFonts w:ascii="Times New Roman" w:hAnsi="Times New Roman" w:cs="Times New Roman"/>
          <w:sz w:val="26"/>
          <w:szCs w:val="26"/>
        </w:rPr>
        <w:t>-</w:t>
      </w:r>
      <w:r w:rsidRPr="00A41623">
        <w:rPr>
          <w:rFonts w:ascii="Times New Roman" w:hAnsi="Times New Roman" w:cs="Times New Roman"/>
          <w:sz w:val="26"/>
          <w:szCs w:val="26"/>
          <w:lang w:val="en-US"/>
        </w:rPr>
        <w:t>III</w:t>
      </w:r>
      <w:r w:rsidRPr="00A41623">
        <w:rPr>
          <w:rFonts w:ascii="Times New Roman" w:hAnsi="Times New Roman" w:cs="Times New Roman"/>
          <w:sz w:val="26"/>
          <w:szCs w:val="26"/>
        </w:rPr>
        <w:t xml:space="preserve"> стадия).</w:t>
      </w:r>
    </w:p>
    <w:p w:rsidR="00C370D5" w:rsidRPr="00A41623" w:rsidRDefault="00C370D5" w:rsidP="00F37770">
      <w:pPr>
        <w:pStyle w:val="-11"/>
        <w:spacing w:after="0" w:line="240" w:lineRule="auto"/>
        <w:ind w:left="0" w:firstLine="567"/>
        <w:jc w:val="both"/>
        <w:rPr>
          <w:rFonts w:ascii="Times New Roman" w:hAnsi="Times New Roman" w:cs="Times New Roman"/>
          <w:sz w:val="26"/>
          <w:szCs w:val="26"/>
          <w:lang w:eastAsia="ru-RU"/>
        </w:rPr>
      </w:pPr>
      <w:r w:rsidRPr="00A41623">
        <w:rPr>
          <w:rFonts w:ascii="Times New Roman" w:hAnsi="Times New Roman" w:cs="Times New Roman"/>
          <w:sz w:val="26"/>
          <w:szCs w:val="26"/>
        </w:rPr>
        <w:t xml:space="preserve">Впервые показано ранее неизвестное участие молекулы </w:t>
      </w:r>
      <w:r w:rsidRPr="00A41623">
        <w:rPr>
          <w:rFonts w:ascii="Times New Roman" w:hAnsi="Times New Roman" w:cs="Times New Roman"/>
          <w:sz w:val="26"/>
          <w:szCs w:val="26"/>
          <w:lang w:val="en-US"/>
        </w:rPr>
        <w:t>CD</w:t>
      </w:r>
      <w:r w:rsidRPr="00A41623">
        <w:rPr>
          <w:rFonts w:ascii="Times New Roman" w:hAnsi="Times New Roman" w:cs="Times New Roman"/>
          <w:sz w:val="26"/>
          <w:szCs w:val="26"/>
        </w:rPr>
        <w:t>62</w:t>
      </w:r>
      <w:r w:rsidRPr="00A41623">
        <w:rPr>
          <w:rFonts w:ascii="Times New Roman" w:hAnsi="Times New Roman" w:cs="Times New Roman"/>
          <w:sz w:val="26"/>
          <w:szCs w:val="26"/>
          <w:lang w:val="en-US"/>
        </w:rPr>
        <w:t>L</w:t>
      </w:r>
      <w:r w:rsidRPr="00A41623">
        <w:rPr>
          <w:rFonts w:ascii="Times New Roman" w:hAnsi="Times New Roman" w:cs="Times New Roman"/>
          <w:sz w:val="26"/>
          <w:szCs w:val="26"/>
        </w:rPr>
        <w:t xml:space="preserve"> в регуляции экспрессии хемокинового рецептора </w:t>
      </w:r>
      <w:r w:rsidRPr="00A41623">
        <w:rPr>
          <w:rFonts w:ascii="Times New Roman" w:hAnsi="Times New Roman" w:cs="Times New Roman"/>
          <w:sz w:val="26"/>
          <w:szCs w:val="26"/>
          <w:lang w:val="en-US"/>
        </w:rPr>
        <w:t>CXCR</w:t>
      </w:r>
      <w:r w:rsidRPr="00A41623">
        <w:rPr>
          <w:rFonts w:ascii="Times New Roman" w:hAnsi="Times New Roman" w:cs="Times New Roman"/>
          <w:sz w:val="26"/>
          <w:szCs w:val="26"/>
        </w:rPr>
        <w:t xml:space="preserve">4 на </w:t>
      </w:r>
      <w:r w:rsidRPr="00A41623">
        <w:rPr>
          <w:rFonts w:ascii="Times New Roman" w:hAnsi="Times New Roman" w:cs="Times New Roman"/>
          <w:sz w:val="26"/>
          <w:szCs w:val="26"/>
          <w:lang w:val="en-US"/>
        </w:rPr>
        <w:t>NK</w:t>
      </w:r>
      <w:r w:rsidRPr="00A41623">
        <w:rPr>
          <w:rFonts w:ascii="Times New Roman" w:hAnsi="Times New Roman" w:cs="Times New Roman"/>
          <w:sz w:val="26"/>
          <w:szCs w:val="26"/>
        </w:rPr>
        <w:t>-клетках периферической крови человека. Установлено, что у больных раком легкого (</w:t>
      </w:r>
      <w:r w:rsidRPr="00A41623">
        <w:rPr>
          <w:rFonts w:ascii="Times New Roman" w:hAnsi="Times New Roman" w:cs="Times New Roman"/>
          <w:sz w:val="26"/>
          <w:szCs w:val="26"/>
          <w:lang w:val="en-US"/>
        </w:rPr>
        <w:t>II</w:t>
      </w:r>
      <w:r w:rsidRPr="00A41623">
        <w:rPr>
          <w:rFonts w:ascii="Times New Roman" w:hAnsi="Times New Roman" w:cs="Times New Roman"/>
          <w:sz w:val="26"/>
          <w:szCs w:val="26"/>
        </w:rPr>
        <w:t>-</w:t>
      </w:r>
      <w:r w:rsidRPr="00A41623">
        <w:rPr>
          <w:rFonts w:ascii="Times New Roman" w:hAnsi="Times New Roman" w:cs="Times New Roman"/>
          <w:sz w:val="26"/>
          <w:szCs w:val="26"/>
          <w:lang w:val="en-US"/>
        </w:rPr>
        <w:t>III</w:t>
      </w:r>
      <w:r w:rsidRPr="00A41623">
        <w:rPr>
          <w:rFonts w:ascii="Times New Roman" w:hAnsi="Times New Roman" w:cs="Times New Roman"/>
          <w:sz w:val="26"/>
          <w:szCs w:val="26"/>
        </w:rPr>
        <w:t xml:space="preserve"> стадия) значимость </w:t>
      </w:r>
      <w:r w:rsidRPr="00A41623">
        <w:rPr>
          <w:rFonts w:ascii="Times New Roman" w:hAnsi="Times New Roman" w:cs="Times New Roman"/>
          <w:sz w:val="26"/>
          <w:szCs w:val="26"/>
          <w:lang w:val="en-US"/>
        </w:rPr>
        <w:t>CD</w:t>
      </w:r>
      <w:r w:rsidRPr="00A41623">
        <w:rPr>
          <w:rFonts w:ascii="Times New Roman" w:hAnsi="Times New Roman" w:cs="Times New Roman"/>
          <w:sz w:val="26"/>
          <w:szCs w:val="26"/>
        </w:rPr>
        <w:t>62</w:t>
      </w:r>
      <w:r w:rsidRPr="00A41623">
        <w:rPr>
          <w:rFonts w:ascii="Times New Roman" w:hAnsi="Times New Roman" w:cs="Times New Roman"/>
          <w:sz w:val="26"/>
          <w:szCs w:val="26"/>
          <w:lang w:val="en-US"/>
        </w:rPr>
        <w:t>L</w:t>
      </w:r>
      <w:r w:rsidRPr="00A41623">
        <w:rPr>
          <w:rFonts w:ascii="Times New Roman" w:hAnsi="Times New Roman" w:cs="Times New Roman"/>
          <w:sz w:val="26"/>
          <w:szCs w:val="26"/>
        </w:rPr>
        <w:t xml:space="preserve"> в регуляции экспрессии </w:t>
      </w:r>
      <w:r w:rsidRPr="00A41623">
        <w:rPr>
          <w:rFonts w:ascii="Times New Roman" w:hAnsi="Times New Roman" w:cs="Times New Roman"/>
          <w:sz w:val="26"/>
          <w:szCs w:val="26"/>
          <w:lang w:val="en-US"/>
        </w:rPr>
        <w:t>CXCR</w:t>
      </w:r>
      <w:r w:rsidRPr="00A41623">
        <w:rPr>
          <w:rFonts w:ascii="Times New Roman" w:hAnsi="Times New Roman" w:cs="Times New Roman"/>
          <w:sz w:val="26"/>
          <w:szCs w:val="26"/>
        </w:rPr>
        <w:t xml:space="preserve">4 на </w:t>
      </w:r>
      <w:r w:rsidRPr="00A41623">
        <w:rPr>
          <w:rFonts w:ascii="Times New Roman" w:hAnsi="Times New Roman" w:cs="Times New Roman"/>
          <w:sz w:val="26"/>
          <w:szCs w:val="26"/>
          <w:lang w:val="en-US"/>
        </w:rPr>
        <w:t>NK</w:t>
      </w:r>
      <w:r w:rsidRPr="00A41623">
        <w:rPr>
          <w:rFonts w:ascii="Times New Roman" w:hAnsi="Times New Roman" w:cs="Times New Roman"/>
          <w:sz w:val="26"/>
          <w:szCs w:val="26"/>
        </w:rPr>
        <w:t xml:space="preserve">-клетках снижена. </w:t>
      </w:r>
    </w:p>
    <w:p w:rsidR="00C370D5" w:rsidRPr="00A41623" w:rsidRDefault="00C370D5" w:rsidP="00F37770">
      <w:pPr>
        <w:pStyle w:val="NoSpacing"/>
        <w:ind w:firstLine="567"/>
        <w:jc w:val="both"/>
        <w:rPr>
          <w:rFonts w:ascii="Times New Roman" w:hAnsi="Times New Roman" w:cs="Times New Roman"/>
          <w:b/>
          <w:bCs/>
          <w:sz w:val="26"/>
          <w:szCs w:val="26"/>
        </w:rPr>
      </w:pPr>
      <w:r w:rsidRPr="00A41623">
        <w:rPr>
          <w:rFonts w:ascii="Times New Roman" w:hAnsi="Times New Roman" w:cs="Times New Roman"/>
          <w:b/>
          <w:bCs/>
          <w:sz w:val="26"/>
          <w:szCs w:val="26"/>
        </w:rPr>
        <w:t>Теоретическая и практическая значимость</w:t>
      </w:r>
      <w:r>
        <w:rPr>
          <w:rFonts w:ascii="Times New Roman" w:hAnsi="Times New Roman" w:cs="Times New Roman"/>
          <w:b/>
          <w:bCs/>
          <w:sz w:val="26"/>
          <w:szCs w:val="26"/>
        </w:rPr>
        <w:t>.</w:t>
      </w:r>
    </w:p>
    <w:p w:rsidR="00C370D5" w:rsidRPr="00A41623" w:rsidRDefault="00C370D5" w:rsidP="00F37770">
      <w:pPr>
        <w:ind w:firstLine="567"/>
        <w:jc w:val="both"/>
        <w:rPr>
          <w:sz w:val="26"/>
          <w:szCs w:val="26"/>
        </w:rPr>
      </w:pPr>
      <w:r w:rsidRPr="00A41623">
        <w:rPr>
          <w:sz w:val="26"/>
          <w:szCs w:val="26"/>
        </w:rPr>
        <w:t xml:space="preserve">Полученные данные позволяют по-новому рассмотреть нарушения в функционировании NK-клеток при развитии онкологического процесса. Так, проведенные исследования предполагают, что важной причиной противоопухолевой неэффективности </w:t>
      </w:r>
      <w:r w:rsidRPr="00A41623">
        <w:rPr>
          <w:sz w:val="26"/>
          <w:szCs w:val="26"/>
          <w:lang w:val="en-US"/>
        </w:rPr>
        <w:t>NK</w:t>
      </w:r>
      <w:r w:rsidRPr="00A41623">
        <w:rPr>
          <w:sz w:val="26"/>
          <w:szCs w:val="26"/>
        </w:rPr>
        <w:t xml:space="preserve">-клеток при раке легкого является неспособность этих клеток проникнуть в строму опухоли и реализовать свой цитотоксический потенциал. Новые данные о процессах интернализации комплекса </w:t>
      </w:r>
      <w:r w:rsidRPr="00A41623">
        <w:rPr>
          <w:sz w:val="26"/>
          <w:szCs w:val="26"/>
          <w:lang w:val="en-US"/>
        </w:rPr>
        <w:t>CXCR</w:t>
      </w:r>
      <w:r w:rsidRPr="00A41623">
        <w:rPr>
          <w:sz w:val="26"/>
          <w:szCs w:val="26"/>
        </w:rPr>
        <w:t>4/</w:t>
      </w:r>
      <w:r w:rsidRPr="00A41623">
        <w:rPr>
          <w:sz w:val="26"/>
          <w:szCs w:val="26"/>
          <w:lang w:val="en-US"/>
        </w:rPr>
        <w:t>SDF</w:t>
      </w:r>
      <w:r w:rsidRPr="00A41623">
        <w:rPr>
          <w:sz w:val="26"/>
          <w:szCs w:val="26"/>
        </w:rPr>
        <w:t xml:space="preserve">-1 на </w:t>
      </w:r>
      <w:r w:rsidRPr="00A41623">
        <w:rPr>
          <w:sz w:val="26"/>
          <w:szCs w:val="26"/>
          <w:lang w:val="en-US"/>
        </w:rPr>
        <w:t>NK</w:t>
      </w:r>
      <w:r w:rsidRPr="00A41623">
        <w:rPr>
          <w:sz w:val="26"/>
          <w:szCs w:val="26"/>
        </w:rPr>
        <w:t>-клетках периферической крови в норме и при раке легком, необходимых для передачи сигнала к миграции клеток из системного кровотока в ткань, содержащую клетки-мишени, вносят вклад в понимание механизмов участия NK-клеток в патогенезе онкологических заболеваний.</w:t>
      </w:r>
    </w:p>
    <w:p w:rsidR="00C370D5" w:rsidRPr="00A41623" w:rsidRDefault="00C370D5" w:rsidP="00F37770">
      <w:pPr>
        <w:pStyle w:val="11"/>
        <w:ind w:firstLine="567"/>
        <w:jc w:val="both"/>
        <w:rPr>
          <w:rFonts w:ascii="Times New Roman" w:hAnsi="Times New Roman" w:cs="Times New Roman"/>
          <w:sz w:val="26"/>
          <w:szCs w:val="26"/>
        </w:rPr>
      </w:pPr>
      <w:r w:rsidRPr="00A41623">
        <w:rPr>
          <w:rFonts w:ascii="Times New Roman" w:hAnsi="Times New Roman" w:cs="Times New Roman"/>
          <w:sz w:val="26"/>
          <w:szCs w:val="26"/>
        </w:rPr>
        <w:t xml:space="preserve">Прикладной потенциал исследования заключается в возможности использования определения CD62L в качестве нового метода оценки функционального состояния </w:t>
      </w:r>
      <w:r w:rsidRPr="00A41623">
        <w:rPr>
          <w:rFonts w:ascii="Times New Roman" w:hAnsi="Times New Roman" w:cs="Times New Roman"/>
          <w:sz w:val="26"/>
          <w:szCs w:val="26"/>
          <w:lang w:val="en-US"/>
        </w:rPr>
        <w:t>NK</w:t>
      </w:r>
      <w:r w:rsidRPr="00A41623">
        <w:rPr>
          <w:rFonts w:ascii="Times New Roman" w:hAnsi="Times New Roman" w:cs="Times New Roman"/>
          <w:sz w:val="26"/>
          <w:szCs w:val="26"/>
        </w:rPr>
        <w:t xml:space="preserve">-клеток в норме и при онкологической патологии, в том числе для разработки методов ранней диагностики рака </w:t>
      </w:r>
      <w:r>
        <w:rPr>
          <w:rFonts w:ascii="Times New Roman" w:hAnsi="Times New Roman" w:cs="Times New Roman"/>
          <w:sz w:val="26"/>
          <w:szCs w:val="26"/>
        </w:rPr>
        <w:t xml:space="preserve">легкого </w:t>
      </w:r>
      <w:r w:rsidRPr="00A41623">
        <w:rPr>
          <w:rFonts w:ascii="Times New Roman" w:hAnsi="Times New Roman" w:cs="Times New Roman"/>
          <w:sz w:val="26"/>
          <w:szCs w:val="26"/>
        </w:rPr>
        <w:t xml:space="preserve">и мониторинга состояния противоопухолевого иммунитета при различных формах терапии рака. Полученный материал открывает перспективы для разработки новых подходов к иммунотерапии рака легких, основанной на повышении миграционной активности </w:t>
      </w:r>
      <w:r w:rsidRPr="00A41623">
        <w:rPr>
          <w:rFonts w:ascii="Times New Roman" w:hAnsi="Times New Roman" w:cs="Times New Roman"/>
          <w:sz w:val="26"/>
          <w:szCs w:val="26"/>
          <w:lang w:val="en-US"/>
        </w:rPr>
        <w:t>NK</w:t>
      </w:r>
      <w:r w:rsidRPr="00A41623">
        <w:rPr>
          <w:rFonts w:ascii="Times New Roman" w:hAnsi="Times New Roman" w:cs="Times New Roman"/>
          <w:sz w:val="26"/>
          <w:szCs w:val="26"/>
        </w:rPr>
        <w:t>-клеток.</w:t>
      </w:r>
    </w:p>
    <w:p w:rsidR="00C370D5" w:rsidRPr="00A41623" w:rsidRDefault="00C370D5" w:rsidP="00F37770">
      <w:pPr>
        <w:pStyle w:val="NoSpacing"/>
        <w:ind w:firstLine="567"/>
        <w:jc w:val="both"/>
        <w:rPr>
          <w:rFonts w:ascii="Times New Roman" w:hAnsi="Times New Roman" w:cs="Times New Roman"/>
          <w:b/>
          <w:bCs/>
          <w:sz w:val="26"/>
          <w:szCs w:val="26"/>
        </w:rPr>
      </w:pPr>
      <w:r w:rsidRPr="00A41623">
        <w:rPr>
          <w:rFonts w:ascii="Times New Roman" w:hAnsi="Times New Roman" w:cs="Times New Roman"/>
          <w:b/>
          <w:bCs/>
          <w:sz w:val="26"/>
          <w:szCs w:val="26"/>
        </w:rPr>
        <w:t>Основные положения, выносимые на защиту:</w:t>
      </w:r>
    </w:p>
    <w:p w:rsidR="00C370D5" w:rsidRPr="00A41623" w:rsidRDefault="00C370D5" w:rsidP="00F37770">
      <w:pPr>
        <w:pStyle w:val="2"/>
        <w:numPr>
          <w:ilvl w:val="0"/>
          <w:numId w:val="49"/>
        </w:numPr>
        <w:spacing w:after="0" w:line="240" w:lineRule="auto"/>
        <w:jc w:val="both"/>
        <w:rPr>
          <w:rFonts w:ascii="Times New Roman" w:hAnsi="Times New Roman" w:cs="Times New Roman"/>
          <w:b/>
          <w:bCs/>
          <w:sz w:val="26"/>
          <w:szCs w:val="26"/>
        </w:rPr>
      </w:pPr>
      <w:r w:rsidRPr="00A41623">
        <w:rPr>
          <w:rFonts w:ascii="Times New Roman" w:hAnsi="Times New Roman" w:cs="Times New Roman"/>
          <w:sz w:val="26"/>
          <w:szCs w:val="26"/>
        </w:rPr>
        <w:t xml:space="preserve">При раке легких в периферической крови происходит снижение численности субпопуляции  </w:t>
      </w:r>
      <w:r w:rsidRPr="00A41623">
        <w:rPr>
          <w:rFonts w:ascii="Times New Roman" w:hAnsi="Times New Roman" w:cs="Times New Roman"/>
          <w:sz w:val="26"/>
          <w:szCs w:val="26"/>
          <w:lang w:val="en-US"/>
        </w:rPr>
        <w:t>NK</w:t>
      </w:r>
      <w:r w:rsidRPr="00A41623">
        <w:rPr>
          <w:rFonts w:ascii="Times New Roman" w:hAnsi="Times New Roman" w:cs="Times New Roman"/>
          <w:sz w:val="26"/>
          <w:szCs w:val="26"/>
        </w:rPr>
        <w:t xml:space="preserve">-клеток, секретирующих </w:t>
      </w:r>
      <w:r w:rsidRPr="00A41623">
        <w:rPr>
          <w:rFonts w:ascii="Times New Roman" w:hAnsi="Times New Roman" w:cs="Times New Roman"/>
          <w:sz w:val="26"/>
          <w:szCs w:val="26"/>
          <w:lang w:val="en-US"/>
        </w:rPr>
        <w:t>IL</w:t>
      </w:r>
      <w:r w:rsidRPr="00A41623">
        <w:rPr>
          <w:rFonts w:ascii="Times New Roman" w:hAnsi="Times New Roman" w:cs="Times New Roman"/>
          <w:sz w:val="26"/>
          <w:szCs w:val="26"/>
        </w:rPr>
        <w:t>-10.</w:t>
      </w:r>
    </w:p>
    <w:p w:rsidR="00C370D5" w:rsidRPr="00A41623" w:rsidRDefault="00C370D5" w:rsidP="00F37770">
      <w:pPr>
        <w:pStyle w:val="2"/>
        <w:numPr>
          <w:ilvl w:val="0"/>
          <w:numId w:val="49"/>
        </w:numPr>
        <w:spacing w:after="0" w:line="240" w:lineRule="auto"/>
        <w:jc w:val="both"/>
        <w:rPr>
          <w:rFonts w:ascii="Times New Roman" w:hAnsi="Times New Roman" w:cs="Times New Roman"/>
          <w:sz w:val="26"/>
          <w:szCs w:val="26"/>
        </w:rPr>
      </w:pPr>
      <w:r w:rsidRPr="00A41623">
        <w:rPr>
          <w:rFonts w:ascii="Times New Roman" w:hAnsi="Times New Roman" w:cs="Times New Roman"/>
          <w:sz w:val="26"/>
          <w:szCs w:val="26"/>
        </w:rPr>
        <w:t xml:space="preserve">Операбельный рак легких сопровождается снижением в периферической крови процентного содержания </w:t>
      </w:r>
      <w:r w:rsidRPr="00A41623">
        <w:rPr>
          <w:rFonts w:ascii="Times New Roman" w:hAnsi="Times New Roman" w:cs="Times New Roman"/>
          <w:sz w:val="26"/>
          <w:szCs w:val="26"/>
          <w:lang w:val="en-US"/>
        </w:rPr>
        <w:t>NK</w:t>
      </w:r>
      <w:r w:rsidRPr="00A41623">
        <w:rPr>
          <w:rFonts w:ascii="Times New Roman" w:hAnsi="Times New Roman" w:cs="Times New Roman"/>
          <w:sz w:val="26"/>
          <w:szCs w:val="26"/>
        </w:rPr>
        <w:t>-клеток, экспрессирующих CD62L.</w:t>
      </w:r>
    </w:p>
    <w:p w:rsidR="00C370D5" w:rsidRPr="00A41623" w:rsidRDefault="00C370D5" w:rsidP="00F37770">
      <w:pPr>
        <w:ind w:firstLine="567"/>
        <w:jc w:val="both"/>
        <w:rPr>
          <w:sz w:val="26"/>
          <w:szCs w:val="26"/>
        </w:rPr>
      </w:pPr>
      <w:r w:rsidRPr="00A41623">
        <w:rPr>
          <w:b/>
          <w:bCs/>
          <w:sz w:val="26"/>
          <w:szCs w:val="26"/>
        </w:rPr>
        <w:t xml:space="preserve">Апробация работы. </w:t>
      </w:r>
      <w:r w:rsidRPr="00A41623">
        <w:rPr>
          <w:sz w:val="26"/>
          <w:szCs w:val="26"/>
        </w:rPr>
        <w:t xml:space="preserve">Основные положения диссертации доложены и обсуждены на </w:t>
      </w:r>
      <w:r w:rsidRPr="00A41623">
        <w:rPr>
          <w:sz w:val="26"/>
          <w:szCs w:val="26"/>
          <w:lang w:val="en-US"/>
        </w:rPr>
        <w:t>II</w:t>
      </w:r>
      <w:r w:rsidRPr="00A41623">
        <w:rPr>
          <w:sz w:val="26"/>
          <w:szCs w:val="26"/>
        </w:rPr>
        <w:t xml:space="preserve"> съезде терапевтов Республики Казахстан (Алматы, Казахстан, 2009), международной конференции </w:t>
      </w:r>
      <w:r w:rsidRPr="00A41623">
        <w:rPr>
          <w:sz w:val="26"/>
          <w:szCs w:val="26"/>
          <w:lang w:val="en-US"/>
        </w:rPr>
        <w:t>Cold</w:t>
      </w:r>
      <w:r w:rsidRPr="00A41623">
        <w:rPr>
          <w:sz w:val="26"/>
          <w:szCs w:val="26"/>
        </w:rPr>
        <w:t xml:space="preserve"> </w:t>
      </w:r>
      <w:r w:rsidRPr="00A41623">
        <w:rPr>
          <w:sz w:val="26"/>
          <w:szCs w:val="26"/>
          <w:lang w:val="en-US"/>
        </w:rPr>
        <w:t>Spring</w:t>
      </w:r>
      <w:r w:rsidRPr="00A41623">
        <w:rPr>
          <w:sz w:val="26"/>
          <w:szCs w:val="26"/>
        </w:rPr>
        <w:t xml:space="preserve"> </w:t>
      </w:r>
      <w:r w:rsidRPr="00A41623">
        <w:rPr>
          <w:sz w:val="26"/>
          <w:szCs w:val="26"/>
          <w:lang w:val="en-US"/>
        </w:rPr>
        <w:t>Harbor</w:t>
      </w:r>
      <w:r w:rsidRPr="00A41623">
        <w:rPr>
          <w:sz w:val="26"/>
          <w:szCs w:val="26"/>
        </w:rPr>
        <w:t xml:space="preserve"> </w:t>
      </w:r>
      <w:r w:rsidRPr="00A41623">
        <w:rPr>
          <w:sz w:val="26"/>
          <w:szCs w:val="26"/>
          <w:lang w:val="en-US"/>
        </w:rPr>
        <w:t>Asia</w:t>
      </w:r>
      <w:r w:rsidRPr="00A41623">
        <w:rPr>
          <w:sz w:val="26"/>
          <w:szCs w:val="26"/>
        </w:rPr>
        <w:t xml:space="preserve"> </w:t>
      </w:r>
      <w:r w:rsidRPr="00A41623">
        <w:rPr>
          <w:sz w:val="26"/>
          <w:szCs w:val="26"/>
          <w:lang w:val="en-US"/>
        </w:rPr>
        <w:t>Conference</w:t>
      </w:r>
      <w:r w:rsidRPr="00A41623">
        <w:rPr>
          <w:sz w:val="26"/>
          <w:szCs w:val="26"/>
        </w:rPr>
        <w:t xml:space="preserve"> «</w:t>
      </w:r>
      <w:r w:rsidRPr="00A41623">
        <w:rPr>
          <w:sz w:val="26"/>
          <w:szCs w:val="26"/>
          <w:lang w:val="en-US"/>
        </w:rPr>
        <w:t>Frontiers</w:t>
      </w:r>
      <w:r w:rsidRPr="00A41623">
        <w:rPr>
          <w:sz w:val="26"/>
          <w:szCs w:val="26"/>
        </w:rPr>
        <w:t xml:space="preserve"> </w:t>
      </w:r>
      <w:r w:rsidRPr="00A41623">
        <w:rPr>
          <w:sz w:val="26"/>
          <w:szCs w:val="26"/>
          <w:lang w:val="en-US"/>
        </w:rPr>
        <w:t>of</w:t>
      </w:r>
      <w:r w:rsidRPr="00A41623">
        <w:rPr>
          <w:sz w:val="26"/>
          <w:szCs w:val="26"/>
        </w:rPr>
        <w:t xml:space="preserve"> </w:t>
      </w:r>
      <w:r w:rsidRPr="00A41623">
        <w:rPr>
          <w:sz w:val="26"/>
          <w:szCs w:val="26"/>
          <w:lang w:val="en-US"/>
        </w:rPr>
        <w:t>Immunology</w:t>
      </w:r>
      <w:r w:rsidRPr="00A41623">
        <w:rPr>
          <w:sz w:val="26"/>
          <w:szCs w:val="26"/>
        </w:rPr>
        <w:t xml:space="preserve"> </w:t>
      </w:r>
      <w:r w:rsidRPr="00A41623">
        <w:rPr>
          <w:sz w:val="26"/>
          <w:szCs w:val="26"/>
          <w:lang w:val="en-US"/>
        </w:rPr>
        <w:t>in</w:t>
      </w:r>
      <w:r w:rsidRPr="00A41623">
        <w:rPr>
          <w:sz w:val="26"/>
          <w:szCs w:val="26"/>
        </w:rPr>
        <w:t xml:space="preserve"> </w:t>
      </w:r>
      <w:r w:rsidRPr="00A41623">
        <w:rPr>
          <w:sz w:val="26"/>
          <w:szCs w:val="26"/>
          <w:lang w:val="en-US"/>
        </w:rPr>
        <w:t>Health</w:t>
      </w:r>
      <w:r w:rsidRPr="00A41623">
        <w:rPr>
          <w:sz w:val="26"/>
          <w:szCs w:val="26"/>
        </w:rPr>
        <w:t>&amp;</w:t>
      </w:r>
      <w:r w:rsidRPr="00A41623">
        <w:rPr>
          <w:sz w:val="26"/>
          <w:szCs w:val="26"/>
          <w:lang w:val="en-US"/>
        </w:rPr>
        <w:t>Diseases</w:t>
      </w:r>
      <w:r w:rsidRPr="00A41623">
        <w:rPr>
          <w:sz w:val="26"/>
          <w:szCs w:val="26"/>
        </w:rPr>
        <w:t>» (</w:t>
      </w:r>
      <w:r w:rsidRPr="00A41623">
        <w:rPr>
          <w:sz w:val="26"/>
          <w:szCs w:val="26"/>
          <w:lang w:val="en-US"/>
        </w:rPr>
        <w:t>C</w:t>
      </w:r>
      <w:r w:rsidRPr="00A41623">
        <w:rPr>
          <w:sz w:val="26"/>
          <w:szCs w:val="26"/>
        </w:rPr>
        <w:t xml:space="preserve">учжоу, Китай, 2010), </w:t>
      </w:r>
      <w:r w:rsidRPr="00A41623">
        <w:rPr>
          <w:sz w:val="26"/>
          <w:szCs w:val="26"/>
          <w:lang w:val="en-US"/>
        </w:rPr>
        <w:t>II</w:t>
      </w:r>
      <w:r w:rsidRPr="00A41623">
        <w:rPr>
          <w:sz w:val="26"/>
          <w:szCs w:val="26"/>
        </w:rPr>
        <w:t xml:space="preserve"> международной научно-практической конференции «</w:t>
      </w:r>
      <w:r w:rsidRPr="00A41623">
        <w:rPr>
          <w:sz w:val="26"/>
          <w:szCs w:val="26"/>
          <w:lang w:val="en-US"/>
        </w:rPr>
        <w:t>Cancer</w:t>
      </w:r>
      <w:r w:rsidRPr="00A41623">
        <w:rPr>
          <w:sz w:val="26"/>
          <w:szCs w:val="26"/>
        </w:rPr>
        <w:t xml:space="preserve"> </w:t>
      </w:r>
      <w:r w:rsidRPr="00A41623">
        <w:rPr>
          <w:sz w:val="26"/>
          <w:szCs w:val="26"/>
          <w:lang w:val="en-US"/>
        </w:rPr>
        <w:t>Immunotherapy</w:t>
      </w:r>
      <w:r w:rsidRPr="00A41623">
        <w:rPr>
          <w:sz w:val="26"/>
          <w:szCs w:val="26"/>
        </w:rPr>
        <w:t>&amp;</w:t>
      </w:r>
      <w:r w:rsidRPr="00A41623">
        <w:rPr>
          <w:sz w:val="26"/>
          <w:szCs w:val="26"/>
          <w:lang w:val="en-US"/>
        </w:rPr>
        <w:t>Immunomonitoring</w:t>
      </w:r>
      <w:r w:rsidRPr="00A41623">
        <w:rPr>
          <w:sz w:val="26"/>
          <w:szCs w:val="26"/>
        </w:rPr>
        <w:t xml:space="preserve">» (Будапешт, Венгрия, 2011), </w:t>
      </w:r>
      <w:r w:rsidRPr="00A41623">
        <w:rPr>
          <w:sz w:val="26"/>
          <w:szCs w:val="26"/>
          <w:lang w:val="en-US"/>
        </w:rPr>
        <w:t>VII</w:t>
      </w:r>
      <w:r w:rsidRPr="00A41623">
        <w:rPr>
          <w:sz w:val="26"/>
          <w:szCs w:val="26"/>
        </w:rPr>
        <w:t xml:space="preserve"> съезде казахского физиологического общества «Современная физиология: от клеточно-молекулярной до интегративной - основа здоровья и долголетия», посвященном 100-летию академиков АН КазССР Н.У.Базановой и Ф.М.Мухамедгалиева (Алматы, Казахстан, 2011), ежегодном конгрессе Общества Британских Иммунологов (Ливерпуль, Великобритания, 2011). </w:t>
      </w:r>
    </w:p>
    <w:p w:rsidR="00C370D5" w:rsidRPr="00A41623" w:rsidRDefault="00C370D5" w:rsidP="00F37770">
      <w:pPr>
        <w:ind w:firstLine="567"/>
        <w:jc w:val="both"/>
        <w:rPr>
          <w:sz w:val="26"/>
          <w:szCs w:val="26"/>
        </w:rPr>
      </w:pPr>
      <w:r w:rsidRPr="00A41623">
        <w:rPr>
          <w:sz w:val="26"/>
          <w:szCs w:val="26"/>
        </w:rPr>
        <w:t>Обсуждение диссертации состоялась 12 января 2012 г. на межлабораторном семинаре Института молекулярной биологии и биохимии им.М.А.Айтхожина КН МОН РК (Алматы, Казахстан) и 21 февраля на межлабораторном семинаре Института клинической иммунологии СО РАМН (Новосибирск, Россия).</w:t>
      </w:r>
    </w:p>
    <w:p w:rsidR="00C370D5" w:rsidRPr="00A41623" w:rsidRDefault="00C370D5" w:rsidP="00F37770">
      <w:pPr>
        <w:pStyle w:val="NoSpacing"/>
        <w:ind w:firstLine="567"/>
        <w:jc w:val="both"/>
        <w:rPr>
          <w:ins w:id="0" w:author="Пользователь" w:date="2012-02-16T14:13:00Z"/>
          <w:rFonts w:ascii="Times New Roman" w:hAnsi="Times New Roman" w:cs="Times New Roman"/>
          <w:sz w:val="26"/>
          <w:szCs w:val="26"/>
        </w:rPr>
      </w:pPr>
      <w:r w:rsidRPr="00A41623">
        <w:rPr>
          <w:rFonts w:ascii="Times New Roman" w:hAnsi="Times New Roman" w:cs="Times New Roman"/>
          <w:b/>
          <w:bCs/>
          <w:sz w:val="26"/>
          <w:szCs w:val="26"/>
        </w:rPr>
        <w:t xml:space="preserve">Публикации. </w:t>
      </w:r>
      <w:r w:rsidRPr="00A41623">
        <w:rPr>
          <w:rFonts w:ascii="Times New Roman" w:hAnsi="Times New Roman" w:cs="Times New Roman"/>
          <w:sz w:val="26"/>
          <w:szCs w:val="26"/>
        </w:rPr>
        <w:t>По материалам исследования опубликовано 8 печатных работ, из них 3 научные статьи, в том числе 1 статья в издании, рекомендованном ВАК</w:t>
      </w:r>
      <w:r>
        <w:rPr>
          <w:rFonts w:ascii="Times New Roman" w:hAnsi="Times New Roman" w:cs="Times New Roman"/>
          <w:sz w:val="26"/>
          <w:szCs w:val="26"/>
        </w:rPr>
        <w:t xml:space="preserve"> Министерства образования и науки РФ</w:t>
      </w:r>
      <w:r w:rsidRPr="00A41623">
        <w:rPr>
          <w:rFonts w:ascii="Times New Roman" w:hAnsi="Times New Roman" w:cs="Times New Roman"/>
          <w:sz w:val="26"/>
          <w:szCs w:val="26"/>
        </w:rPr>
        <w:t xml:space="preserve"> д</w:t>
      </w:r>
      <w:r>
        <w:rPr>
          <w:rFonts w:ascii="Times New Roman" w:hAnsi="Times New Roman" w:cs="Times New Roman"/>
          <w:sz w:val="26"/>
          <w:szCs w:val="26"/>
        </w:rPr>
        <w:t xml:space="preserve">ля публикации результатов работ </w:t>
      </w:r>
      <w:r w:rsidRPr="00A41623">
        <w:rPr>
          <w:rFonts w:ascii="Times New Roman" w:hAnsi="Times New Roman" w:cs="Times New Roman"/>
          <w:sz w:val="26"/>
          <w:szCs w:val="26"/>
        </w:rPr>
        <w:t>соискателей учёной степени кандидата наук.</w:t>
      </w:r>
    </w:p>
    <w:p w:rsidR="00C370D5" w:rsidRPr="00A41623" w:rsidRDefault="00C370D5" w:rsidP="00F37770">
      <w:pPr>
        <w:pStyle w:val="NoSpacing"/>
        <w:ind w:firstLine="567"/>
        <w:jc w:val="both"/>
        <w:rPr>
          <w:rFonts w:ascii="Times New Roman" w:hAnsi="Times New Roman" w:cs="Times New Roman"/>
          <w:sz w:val="26"/>
          <w:szCs w:val="26"/>
        </w:rPr>
      </w:pPr>
      <w:r w:rsidRPr="00A41623">
        <w:rPr>
          <w:rFonts w:ascii="Times New Roman" w:hAnsi="Times New Roman" w:cs="Times New Roman"/>
          <w:b/>
          <w:bCs/>
          <w:sz w:val="26"/>
          <w:szCs w:val="26"/>
        </w:rPr>
        <w:t xml:space="preserve">Личный вклад автора. </w:t>
      </w:r>
      <w:r w:rsidRPr="00A41623">
        <w:rPr>
          <w:rFonts w:ascii="Times New Roman" w:hAnsi="Times New Roman" w:cs="Times New Roman"/>
          <w:sz w:val="26"/>
          <w:szCs w:val="26"/>
        </w:rPr>
        <w:t>Весь материал, представленный в диссертации</w:t>
      </w:r>
      <w:r>
        <w:rPr>
          <w:rFonts w:ascii="Times New Roman" w:hAnsi="Times New Roman" w:cs="Times New Roman"/>
          <w:sz w:val="26"/>
          <w:szCs w:val="26"/>
        </w:rPr>
        <w:t>,</w:t>
      </w:r>
      <w:r w:rsidRPr="00A41623">
        <w:rPr>
          <w:rFonts w:ascii="Times New Roman" w:hAnsi="Times New Roman" w:cs="Times New Roman"/>
          <w:sz w:val="26"/>
          <w:szCs w:val="26"/>
        </w:rPr>
        <w:t xml:space="preserve"> получен, обработан и проанализирован автором лично.</w:t>
      </w:r>
    </w:p>
    <w:p w:rsidR="00C370D5" w:rsidRPr="00A41623" w:rsidRDefault="00C370D5" w:rsidP="00F37770">
      <w:pPr>
        <w:pStyle w:val="a"/>
        <w:spacing w:line="240" w:lineRule="auto"/>
        <w:ind w:firstLine="567"/>
        <w:rPr>
          <w:sz w:val="26"/>
          <w:szCs w:val="26"/>
        </w:rPr>
      </w:pPr>
      <w:r w:rsidRPr="00A41623">
        <w:rPr>
          <w:b/>
          <w:bCs/>
          <w:sz w:val="26"/>
          <w:szCs w:val="26"/>
        </w:rPr>
        <w:t xml:space="preserve">Структура и объем диссертации. </w:t>
      </w:r>
      <w:r w:rsidRPr="00A41623">
        <w:rPr>
          <w:sz w:val="26"/>
          <w:szCs w:val="26"/>
        </w:rPr>
        <w:t>Диссертация изложена на 117 страницах. Работа состоит из введения, обзора литературы, главы «Материалы и методы исследования», результатов исследования и их обсуждения, отраженных в трех главах, выводов и практических рекомендаций. Диссертация иллюстрирована 3 таблицами и 24 рисунками. Список литературы включает 215 источников, из них 200 на английском языке.</w:t>
      </w:r>
    </w:p>
    <w:p w:rsidR="00C370D5" w:rsidRPr="00A41623" w:rsidRDefault="00C370D5" w:rsidP="00F37770">
      <w:pPr>
        <w:pStyle w:val="a"/>
        <w:spacing w:line="240" w:lineRule="auto"/>
        <w:ind w:firstLine="567"/>
        <w:rPr>
          <w:sz w:val="26"/>
          <w:szCs w:val="26"/>
        </w:rPr>
      </w:pPr>
    </w:p>
    <w:p w:rsidR="00C370D5" w:rsidRPr="00A41623" w:rsidRDefault="00C370D5" w:rsidP="00F37770">
      <w:pPr>
        <w:pStyle w:val="a"/>
        <w:spacing w:line="240" w:lineRule="auto"/>
        <w:ind w:firstLine="567"/>
        <w:rPr>
          <w:sz w:val="26"/>
          <w:szCs w:val="26"/>
        </w:rPr>
      </w:pPr>
    </w:p>
    <w:p w:rsidR="00C370D5" w:rsidRPr="00A41623" w:rsidRDefault="00C370D5" w:rsidP="008057B2">
      <w:pPr>
        <w:spacing w:after="120"/>
        <w:jc w:val="center"/>
        <w:outlineLvl w:val="0"/>
        <w:rPr>
          <w:b/>
          <w:bCs/>
          <w:sz w:val="26"/>
          <w:szCs w:val="26"/>
        </w:rPr>
      </w:pPr>
      <w:r w:rsidRPr="00A41623">
        <w:rPr>
          <w:b/>
          <w:bCs/>
          <w:sz w:val="26"/>
          <w:szCs w:val="26"/>
        </w:rPr>
        <w:t>МАТЕРИАЛЫ И МЕТОДЫ ИССЛЕДОВАНИЯ</w:t>
      </w:r>
    </w:p>
    <w:p w:rsidR="00C370D5" w:rsidRPr="00A41623" w:rsidRDefault="00C370D5" w:rsidP="00F37770">
      <w:pPr>
        <w:pStyle w:val="20"/>
        <w:ind w:firstLine="567"/>
        <w:jc w:val="both"/>
        <w:rPr>
          <w:rFonts w:ascii="Times New Roman" w:hAnsi="Times New Roman" w:cs="Times New Roman"/>
          <w:sz w:val="26"/>
          <w:szCs w:val="26"/>
        </w:rPr>
      </w:pPr>
      <w:r w:rsidRPr="00A41623">
        <w:rPr>
          <w:rFonts w:ascii="Times New Roman" w:hAnsi="Times New Roman" w:cs="Times New Roman"/>
          <w:b/>
          <w:bCs/>
          <w:sz w:val="26"/>
          <w:szCs w:val="26"/>
        </w:rPr>
        <w:t>Материал исследования.</w:t>
      </w:r>
      <w:r w:rsidRPr="00A41623">
        <w:rPr>
          <w:rFonts w:ascii="Times New Roman" w:hAnsi="Times New Roman" w:cs="Times New Roman"/>
          <w:sz w:val="26"/>
          <w:szCs w:val="26"/>
        </w:rPr>
        <w:t xml:space="preserve"> В работе использованы образцы периферической крови 76 здоровых доноров и 53 первичных больных операбельным раком, поступивших на лечение в НИИ онкологии и радиологии МЗ РК за период 2009-2011 годы. У всех больных был диагностирован немелкоклеточный рак легкого </w:t>
      </w:r>
      <w:r w:rsidRPr="00A41623">
        <w:rPr>
          <w:rFonts w:ascii="Times New Roman" w:hAnsi="Times New Roman" w:cs="Times New Roman"/>
          <w:sz w:val="26"/>
          <w:szCs w:val="26"/>
          <w:lang w:val="en-US"/>
        </w:rPr>
        <w:t>II</w:t>
      </w:r>
      <w:r w:rsidRPr="00A41623">
        <w:rPr>
          <w:rFonts w:ascii="Times New Roman" w:hAnsi="Times New Roman" w:cs="Times New Roman"/>
          <w:sz w:val="26"/>
          <w:szCs w:val="26"/>
        </w:rPr>
        <w:t xml:space="preserve"> и </w:t>
      </w:r>
      <w:r w:rsidRPr="00A41623">
        <w:rPr>
          <w:rFonts w:ascii="Times New Roman" w:hAnsi="Times New Roman" w:cs="Times New Roman"/>
          <w:sz w:val="26"/>
          <w:szCs w:val="26"/>
          <w:lang w:val="en-US"/>
        </w:rPr>
        <w:t>III</w:t>
      </w:r>
      <w:r w:rsidRPr="00A41623">
        <w:rPr>
          <w:rFonts w:ascii="Times New Roman" w:hAnsi="Times New Roman" w:cs="Times New Roman"/>
          <w:sz w:val="26"/>
          <w:szCs w:val="26"/>
        </w:rPr>
        <w:t xml:space="preserve"> стад</w:t>
      </w:r>
      <w:r>
        <w:rPr>
          <w:rFonts w:ascii="Times New Roman" w:hAnsi="Times New Roman" w:cs="Times New Roman"/>
          <w:sz w:val="26"/>
          <w:szCs w:val="26"/>
        </w:rPr>
        <w:t>ии (табл.1). Диагноз заболевания</w:t>
      </w:r>
      <w:r w:rsidRPr="00A41623">
        <w:rPr>
          <w:rFonts w:ascii="Times New Roman" w:hAnsi="Times New Roman" w:cs="Times New Roman"/>
          <w:sz w:val="26"/>
          <w:szCs w:val="26"/>
        </w:rPr>
        <w:t xml:space="preserve"> устанавливали на основании характерных признаков клинической картины и лабораторных исследований по общепринятым критериям (НИИ онкологии и радиологии МЗ РК). Все пациенты предварительно дали информированное согласие на участие в проводимом исследовании, которое было разработано этическим комитетом НИИ онкологии и радиологии МЗ РК согласно Хельсинской декларации Всемирной ассоциации «Этические принципы проведения научных медицинских исследований с участием человека». Формирование контрольной группы проводили с максимально возможным соответствием группе больных по возрасту и гендерному составу. Забор крови осуществлял квалифицированный медицинский персонал. Периферическую кровь собирали натощак из локтевой вены в объеме 10 мл в стерильные пробирки с антикоагулянтом ЭДТА</w:t>
      </w:r>
      <w:r>
        <w:rPr>
          <w:rFonts w:ascii="Times New Roman" w:hAnsi="Times New Roman" w:cs="Times New Roman"/>
          <w:sz w:val="26"/>
          <w:szCs w:val="26"/>
        </w:rPr>
        <w:t xml:space="preserve"> (1,5 мг/мл крови)</w:t>
      </w:r>
      <w:r w:rsidRPr="00A41623">
        <w:rPr>
          <w:rFonts w:ascii="Times New Roman" w:hAnsi="Times New Roman" w:cs="Times New Roman"/>
          <w:sz w:val="26"/>
          <w:szCs w:val="26"/>
        </w:rPr>
        <w:t xml:space="preserve">. </w:t>
      </w:r>
    </w:p>
    <w:p w:rsidR="00C370D5" w:rsidRPr="00A41623" w:rsidRDefault="00C370D5" w:rsidP="00F37770">
      <w:pPr>
        <w:ind w:firstLine="567"/>
        <w:jc w:val="right"/>
        <w:rPr>
          <w:sz w:val="26"/>
          <w:szCs w:val="26"/>
        </w:rPr>
      </w:pPr>
      <w:r w:rsidRPr="00A41623">
        <w:rPr>
          <w:sz w:val="26"/>
          <w:szCs w:val="26"/>
        </w:rPr>
        <w:t>Таблица 1</w:t>
      </w:r>
    </w:p>
    <w:p w:rsidR="00C370D5" w:rsidRPr="00A41623" w:rsidRDefault="00C370D5" w:rsidP="00F37770">
      <w:pPr>
        <w:ind w:firstLine="567"/>
        <w:jc w:val="center"/>
        <w:rPr>
          <w:b/>
          <w:bCs/>
          <w:sz w:val="26"/>
          <w:szCs w:val="26"/>
        </w:rPr>
      </w:pPr>
      <w:r w:rsidRPr="00A41623">
        <w:rPr>
          <w:b/>
          <w:bCs/>
          <w:sz w:val="26"/>
          <w:szCs w:val="26"/>
        </w:rPr>
        <w:t>Характеристика групп обследованных по полу и возрасту</w:t>
      </w:r>
    </w:p>
    <w:tbl>
      <w:tblPr>
        <w:tblW w:w="96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1255"/>
        <w:gridCol w:w="1897"/>
        <w:gridCol w:w="1905"/>
        <w:gridCol w:w="2739"/>
      </w:tblGrid>
      <w:tr w:rsidR="00C370D5" w:rsidRPr="00A41623">
        <w:tc>
          <w:tcPr>
            <w:tcW w:w="1843" w:type="dxa"/>
            <w:vMerge w:val="restart"/>
            <w:vAlign w:val="center"/>
          </w:tcPr>
          <w:p w:rsidR="00C370D5" w:rsidRPr="00A41623" w:rsidRDefault="00C370D5" w:rsidP="0063483F">
            <w:pPr>
              <w:jc w:val="center"/>
              <w:rPr>
                <w:sz w:val="26"/>
                <w:szCs w:val="26"/>
              </w:rPr>
            </w:pPr>
            <w:r w:rsidRPr="00A41623">
              <w:rPr>
                <w:sz w:val="26"/>
                <w:szCs w:val="26"/>
              </w:rPr>
              <w:t>Группа</w:t>
            </w:r>
          </w:p>
        </w:tc>
        <w:tc>
          <w:tcPr>
            <w:tcW w:w="1255" w:type="dxa"/>
            <w:vMerge w:val="restart"/>
            <w:vAlign w:val="center"/>
          </w:tcPr>
          <w:p w:rsidR="00C370D5" w:rsidRPr="00A41623" w:rsidRDefault="00C370D5" w:rsidP="0063483F">
            <w:pPr>
              <w:jc w:val="center"/>
              <w:rPr>
                <w:sz w:val="26"/>
                <w:szCs w:val="26"/>
                <w:lang w:val="en-US"/>
              </w:rPr>
            </w:pPr>
            <w:r w:rsidRPr="00A41623">
              <w:rPr>
                <w:sz w:val="26"/>
                <w:szCs w:val="26"/>
                <w:lang w:val="en-US"/>
              </w:rPr>
              <w:t>n</w:t>
            </w:r>
          </w:p>
        </w:tc>
        <w:tc>
          <w:tcPr>
            <w:tcW w:w="3802" w:type="dxa"/>
            <w:gridSpan w:val="2"/>
          </w:tcPr>
          <w:p w:rsidR="00C370D5" w:rsidRPr="00A41623" w:rsidRDefault="00C370D5" w:rsidP="0063483F">
            <w:pPr>
              <w:jc w:val="center"/>
              <w:rPr>
                <w:sz w:val="26"/>
                <w:szCs w:val="26"/>
              </w:rPr>
            </w:pPr>
            <w:r w:rsidRPr="00A41623">
              <w:rPr>
                <w:sz w:val="26"/>
                <w:szCs w:val="26"/>
              </w:rPr>
              <w:t>Пол</w:t>
            </w:r>
          </w:p>
        </w:tc>
        <w:tc>
          <w:tcPr>
            <w:tcW w:w="2739" w:type="dxa"/>
            <w:vMerge w:val="restart"/>
            <w:vAlign w:val="center"/>
          </w:tcPr>
          <w:p w:rsidR="00C370D5" w:rsidRPr="00A41623" w:rsidRDefault="00C370D5" w:rsidP="0063483F">
            <w:pPr>
              <w:jc w:val="center"/>
              <w:rPr>
                <w:sz w:val="26"/>
                <w:szCs w:val="26"/>
              </w:rPr>
            </w:pPr>
            <w:r w:rsidRPr="00A41623">
              <w:rPr>
                <w:sz w:val="26"/>
                <w:szCs w:val="26"/>
              </w:rPr>
              <w:t>Возраст</w:t>
            </w:r>
          </w:p>
        </w:tc>
      </w:tr>
      <w:tr w:rsidR="00C370D5" w:rsidRPr="00A41623">
        <w:tc>
          <w:tcPr>
            <w:tcW w:w="1843" w:type="dxa"/>
            <w:vMerge/>
          </w:tcPr>
          <w:p w:rsidR="00C370D5" w:rsidRPr="00A41623" w:rsidRDefault="00C370D5" w:rsidP="0063483F">
            <w:pPr>
              <w:jc w:val="center"/>
              <w:rPr>
                <w:sz w:val="26"/>
                <w:szCs w:val="26"/>
              </w:rPr>
            </w:pPr>
          </w:p>
        </w:tc>
        <w:tc>
          <w:tcPr>
            <w:tcW w:w="1255" w:type="dxa"/>
            <w:vMerge/>
            <w:vAlign w:val="center"/>
          </w:tcPr>
          <w:p w:rsidR="00C370D5" w:rsidRPr="00A41623" w:rsidRDefault="00C370D5" w:rsidP="0063483F">
            <w:pPr>
              <w:jc w:val="center"/>
              <w:rPr>
                <w:sz w:val="26"/>
                <w:szCs w:val="26"/>
              </w:rPr>
            </w:pPr>
          </w:p>
        </w:tc>
        <w:tc>
          <w:tcPr>
            <w:tcW w:w="1897" w:type="dxa"/>
          </w:tcPr>
          <w:p w:rsidR="00C370D5" w:rsidRPr="00A41623" w:rsidRDefault="00C370D5" w:rsidP="0063483F">
            <w:pPr>
              <w:jc w:val="center"/>
              <w:rPr>
                <w:sz w:val="26"/>
                <w:szCs w:val="26"/>
              </w:rPr>
            </w:pPr>
            <w:r w:rsidRPr="00A41623">
              <w:rPr>
                <w:sz w:val="26"/>
                <w:szCs w:val="26"/>
              </w:rPr>
              <w:t>Мужчины</w:t>
            </w:r>
          </w:p>
        </w:tc>
        <w:tc>
          <w:tcPr>
            <w:tcW w:w="1905" w:type="dxa"/>
          </w:tcPr>
          <w:p w:rsidR="00C370D5" w:rsidRPr="00A41623" w:rsidRDefault="00C370D5" w:rsidP="0063483F">
            <w:pPr>
              <w:jc w:val="center"/>
              <w:rPr>
                <w:sz w:val="26"/>
                <w:szCs w:val="26"/>
              </w:rPr>
            </w:pPr>
            <w:r w:rsidRPr="00A41623">
              <w:rPr>
                <w:sz w:val="26"/>
                <w:szCs w:val="26"/>
              </w:rPr>
              <w:t>Женщины</w:t>
            </w:r>
          </w:p>
        </w:tc>
        <w:tc>
          <w:tcPr>
            <w:tcW w:w="2739" w:type="dxa"/>
            <w:vMerge/>
          </w:tcPr>
          <w:p w:rsidR="00C370D5" w:rsidRPr="00A41623" w:rsidRDefault="00C370D5" w:rsidP="0063483F">
            <w:pPr>
              <w:jc w:val="center"/>
              <w:rPr>
                <w:sz w:val="26"/>
                <w:szCs w:val="26"/>
              </w:rPr>
            </w:pPr>
          </w:p>
        </w:tc>
      </w:tr>
      <w:tr w:rsidR="00C370D5" w:rsidRPr="00A41623">
        <w:tc>
          <w:tcPr>
            <w:tcW w:w="1843" w:type="dxa"/>
          </w:tcPr>
          <w:p w:rsidR="00C370D5" w:rsidRPr="00A41623" w:rsidRDefault="00C370D5" w:rsidP="0063483F">
            <w:pPr>
              <w:rPr>
                <w:sz w:val="26"/>
                <w:szCs w:val="26"/>
              </w:rPr>
            </w:pPr>
            <w:r w:rsidRPr="00A41623">
              <w:rPr>
                <w:sz w:val="26"/>
                <w:szCs w:val="26"/>
              </w:rPr>
              <w:t>Рак легкого</w:t>
            </w:r>
          </w:p>
          <w:p w:rsidR="00C370D5" w:rsidRPr="00A41623" w:rsidRDefault="00C370D5" w:rsidP="0063483F">
            <w:pPr>
              <w:rPr>
                <w:sz w:val="26"/>
                <w:szCs w:val="26"/>
              </w:rPr>
            </w:pPr>
            <w:r w:rsidRPr="00A41623">
              <w:rPr>
                <w:sz w:val="26"/>
                <w:szCs w:val="26"/>
              </w:rPr>
              <w:t xml:space="preserve">       Стадия </w:t>
            </w:r>
            <w:r w:rsidRPr="00A41623">
              <w:rPr>
                <w:sz w:val="26"/>
                <w:szCs w:val="26"/>
                <w:lang w:val="en-US"/>
              </w:rPr>
              <w:t>II</w:t>
            </w:r>
          </w:p>
          <w:p w:rsidR="00C370D5" w:rsidRPr="00A41623" w:rsidRDefault="00C370D5" w:rsidP="0063483F">
            <w:pPr>
              <w:rPr>
                <w:sz w:val="26"/>
                <w:szCs w:val="26"/>
              </w:rPr>
            </w:pPr>
            <w:r w:rsidRPr="00A41623">
              <w:rPr>
                <w:sz w:val="26"/>
                <w:szCs w:val="26"/>
              </w:rPr>
              <w:t xml:space="preserve">       Стадия </w:t>
            </w:r>
            <w:r w:rsidRPr="00A41623">
              <w:rPr>
                <w:sz w:val="26"/>
                <w:szCs w:val="26"/>
                <w:lang w:val="en-US"/>
              </w:rPr>
              <w:t>III</w:t>
            </w:r>
          </w:p>
        </w:tc>
        <w:tc>
          <w:tcPr>
            <w:tcW w:w="1255" w:type="dxa"/>
          </w:tcPr>
          <w:p w:rsidR="00C370D5" w:rsidRPr="00A41623" w:rsidRDefault="00C370D5" w:rsidP="0063483F">
            <w:pPr>
              <w:jc w:val="center"/>
              <w:rPr>
                <w:sz w:val="26"/>
                <w:szCs w:val="26"/>
              </w:rPr>
            </w:pPr>
            <w:r w:rsidRPr="00A41623">
              <w:rPr>
                <w:sz w:val="26"/>
                <w:szCs w:val="26"/>
              </w:rPr>
              <w:t>52</w:t>
            </w:r>
          </w:p>
          <w:p w:rsidR="00C370D5" w:rsidRPr="00A41623" w:rsidRDefault="00C370D5" w:rsidP="0063483F">
            <w:pPr>
              <w:jc w:val="center"/>
              <w:rPr>
                <w:sz w:val="26"/>
                <w:szCs w:val="26"/>
              </w:rPr>
            </w:pPr>
            <w:r w:rsidRPr="00A41623">
              <w:rPr>
                <w:sz w:val="26"/>
                <w:szCs w:val="26"/>
              </w:rPr>
              <w:t>11</w:t>
            </w:r>
          </w:p>
          <w:p w:rsidR="00C370D5" w:rsidRPr="00A41623" w:rsidRDefault="00C370D5" w:rsidP="0063483F">
            <w:pPr>
              <w:jc w:val="center"/>
              <w:rPr>
                <w:sz w:val="26"/>
                <w:szCs w:val="26"/>
              </w:rPr>
            </w:pPr>
            <w:r w:rsidRPr="00A41623">
              <w:rPr>
                <w:sz w:val="26"/>
                <w:szCs w:val="26"/>
              </w:rPr>
              <w:t>41</w:t>
            </w:r>
          </w:p>
        </w:tc>
        <w:tc>
          <w:tcPr>
            <w:tcW w:w="1897" w:type="dxa"/>
          </w:tcPr>
          <w:p w:rsidR="00C370D5" w:rsidRPr="00A41623" w:rsidRDefault="00C370D5" w:rsidP="0063483F">
            <w:pPr>
              <w:jc w:val="center"/>
              <w:rPr>
                <w:sz w:val="26"/>
                <w:szCs w:val="26"/>
              </w:rPr>
            </w:pPr>
            <w:r w:rsidRPr="00A41623">
              <w:rPr>
                <w:sz w:val="26"/>
                <w:szCs w:val="26"/>
              </w:rPr>
              <w:t>42 (80,7%)</w:t>
            </w:r>
          </w:p>
          <w:p w:rsidR="00C370D5" w:rsidRPr="00A41623" w:rsidRDefault="00C370D5" w:rsidP="0063483F">
            <w:pPr>
              <w:jc w:val="center"/>
              <w:rPr>
                <w:sz w:val="26"/>
                <w:szCs w:val="26"/>
              </w:rPr>
            </w:pPr>
            <w:r w:rsidRPr="00A41623">
              <w:rPr>
                <w:sz w:val="26"/>
                <w:szCs w:val="26"/>
              </w:rPr>
              <w:t>7 (63,6%)</w:t>
            </w:r>
          </w:p>
          <w:p w:rsidR="00C370D5" w:rsidRPr="00A41623" w:rsidRDefault="00C370D5" w:rsidP="0063483F">
            <w:pPr>
              <w:jc w:val="center"/>
              <w:rPr>
                <w:sz w:val="26"/>
                <w:szCs w:val="26"/>
              </w:rPr>
            </w:pPr>
            <w:r w:rsidRPr="00A41623">
              <w:rPr>
                <w:sz w:val="26"/>
                <w:szCs w:val="26"/>
              </w:rPr>
              <w:t>35 (85,4%)</w:t>
            </w:r>
          </w:p>
        </w:tc>
        <w:tc>
          <w:tcPr>
            <w:tcW w:w="1905" w:type="dxa"/>
          </w:tcPr>
          <w:p w:rsidR="00C370D5" w:rsidRPr="00A41623" w:rsidRDefault="00C370D5" w:rsidP="0063483F">
            <w:pPr>
              <w:jc w:val="center"/>
              <w:rPr>
                <w:sz w:val="26"/>
                <w:szCs w:val="26"/>
              </w:rPr>
            </w:pPr>
            <w:r w:rsidRPr="00A41623">
              <w:rPr>
                <w:sz w:val="26"/>
                <w:szCs w:val="26"/>
              </w:rPr>
              <w:t>10 (19,3%)</w:t>
            </w:r>
          </w:p>
          <w:p w:rsidR="00C370D5" w:rsidRPr="00A41623" w:rsidRDefault="00C370D5" w:rsidP="0063483F">
            <w:pPr>
              <w:jc w:val="center"/>
              <w:rPr>
                <w:sz w:val="26"/>
                <w:szCs w:val="26"/>
              </w:rPr>
            </w:pPr>
            <w:r w:rsidRPr="00A41623">
              <w:rPr>
                <w:sz w:val="26"/>
                <w:szCs w:val="26"/>
              </w:rPr>
              <w:t>4 (36,4%)</w:t>
            </w:r>
          </w:p>
          <w:p w:rsidR="00C370D5" w:rsidRPr="00A41623" w:rsidRDefault="00C370D5" w:rsidP="0063483F">
            <w:pPr>
              <w:jc w:val="center"/>
              <w:rPr>
                <w:sz w:val="26"/>
                <w:szCs w:val="26"/>
              </w:rPr>
            </w:pPr>
            <w:r w:rsidRPr="00A41623">
              <w:rPr>
                <w:sz w:val="26"/>
                <w:szCs w:val="26"/>
              </w:rPr>
              <w:t>6 (14,6%)</w:t>
            </w:r>
          </w:p>
        </w:tc>
        <w:tc>
          <w:tcPr>
            <w:tcW w:w="2739" w:type="dxa"/>
          </w:tcPr>
          <w:p w:rsidR="00C370D5" w:rsidRPr="00A41623" w:rsidRDefault="00C370D5" w:rsidP="0063483F">
            <w:pPr>
              <w:jc w:val="center"/>
              <w:rPr>
                <w:sz w:val="26"/>
                <w:szCs w:val="26"/>
              </w:rPr>
            </w:pPr>
            <w:r w:rsidRPr="00A41623">
              <w:rPr>
                <w:sz w:val="26"/>
                <w:szCs w:val="26"/>
              </w:rPr>
              <w:t>56,7±1,5</w:t>
            </w:r>
          </w:p>
          <w:p w:rsidR="00C370D5" w:rsidRPr="00A41623" w:rsidRDefault="00C370D5" w:rsidP="0063483F">
            <w:pPr>
              <w:jc w:val="center"/>
              <w:rPr>
                <w:sz w:val="26"/>
                <w:szCs w:val="26"/>
              </w:rPr>
            </w:pPr>
            <w:r w:rsidRPr="00A41623">
              <w:rPr>
                <w:sz w:val="26"/>
                <w:szCs w:val="26"/>
              </w:rPr>
              <w:t xml:space="preserve">48,5±2,9 </w:t>
            </w:r>
          </w:p>
          <w:p w:rsidR="00C370D5" w:rsidRPr="00A41623" w:rsidRDefault="00C370D5" w:rsidP="0063483F">
            <w:pPr>
              <w:jc w:val="center"/>
              <w:rPr>
                <w:sz w:val="26"/>
                <w:szCs w:val="26"/>
              </w:rPr>
            </w:pPr>
            <w:r w:rsidRPr="00A41623">
              <w:rPr>
                <w:sz w:val="26"/>
                <w:szCs w:val="26"/>
              </w:rPr>
              <w:t>58,9±1,6</w:t>
            </w:r>
          </w:p>
        </w:tc>
      </w:tr>
      <w:tr w:rsidR="00C370D5" w:rsidRPr="00A41623">
        <w:tc>
          <w:tcPr>
            <w:tcW w:w="1843" w:type="dxa"/>
          </w:tcPr>
          <w:p w:rsidR="00C370D5" w:rsidRPr="00A41623" w:rsidRDefault="00C370D5" w:rsidP="0063483F">
            <w:pPr>
              <w:rPr>
                <w:sz w:val="26"/>
                <w:szCs w:val="26"/>
              </w:rPr>
            </w:pPr>
            <w:r w:rsidRPr="00A41623">
              <w:rPr>
                <w:sz w:val="26"/>
                <w:szCs w:val="26"/>
              </w:rPr>
              <w:t>Контроль</w:t>
            </w:r>
          </w:p>
        </w:tc>
        <w:tc>
          <w:tcPr>
            <w:tcW w:w="1255" w:type="dxa"/>
          </w:tcPr>
          <w:p w:rsidR="00C370D5" w:rsidRPr="00A41623" w:rsidRDefault="00C370D5" w:rsidP="0063483F">
            <w:pPr>
              <w:jc w:val="center"/>
              <w:rPr>
                <w:sz w:val="26"/>
                <w:szCs w:val="26"/>
              </w:rPr>
            </w:pPr>
            <w:r w:rsidRPr="00A41623">
              <w:rPr>
                <w:sz w:val="26"/>
                <w:szCs w:val="26"/>
              </w:rPr>
              <w:t>76</w:t>
            </w:r>
          </w:p>
        </w:tc>
        <w:tc>
          <w:tcPr>
            <w:tcW w:w="1897" w:type="dxa"/>
          </w:tcPr>
          <w:p w:rsidR="00C370D5" w:rsidRPr="00A41623" w:rsidRDefault="00C370D5" w:rsidP="0063483F">
            <w:pPr>
              <w:jc w:val="center"/>
              <w:rPr>
                <w:sz w:val="26"/>
                <w:szCs w:val="26"/>
              </w:rPr>
            </w:pPr>
            <w:r w:rsidRPr="00A41623">
              <w:rPr>
                <w:sz w:val="26"/>
                <w:szCs w:val="26"/>
              </w:rPr>
              <w:t>53 (69,7%)</w:t>
            </w:r>
          </w:p>
        </w:tc>
        <w:tc>
          <w:tcPr>
            <w:tcW w:w="1905" w:type="dxa"/>
          </w:tcPr>
          <w:p w:rsidR="00C370D5" w:rsidRPr="00A41623" w:rsidRDefault="00C370D5" w:rsidP="0063483F">
            <w:pPr>
              <w:jc w:val="center"/>
              <w:rPr>
                <w:sz w:val="26"/>
                <w:szCs w:val="26"/>
              </w:rPr>
            </w:pPr>
            <w:r w:rsidRPr="00A41623">
              <w:rPr>
                <w:sz w:val="26"/>
                <w:szCs w:val="26"/>
              </w:rPr>
              <w:t>23 (30,3%)</w:t>
            </w:r>
          </w:p>
        </w:tc>
        <w:tc>
          <w:tcPr>
            <w:tcW w:w="2739" w:type="dxa"/>
          </w:tcPr>
          <w:p w:rsidR="00C370D5" w:rsidRPr="00A41623" w:rsidRDefault="00C370D5" w:rsidP="0063483F">
            <w:pPr>
              <w:jc w:val="center"/>
              <w:rPr>
                <w:sz w:val="26"/>
                <w:szCs w:val="26"/>
              </w:rPr>
            </w:pPr>
            <w:r w:rsidRPr="00A41623">
              <w:rPr>
                <w:sz w:val="26"/>
                <w:szCs w:val="26"/>
              </w:rPr>
              <w:t>49,9±3,4</w:t>
            </w:r>
          </w:p>
        </w:tc>
      </w:tr>
      <w:tr w:rsidR="00C370D5" w:rsidRPr="00A41623">
        <w:tc>
          <w:tcPr>
            <w:tcW w:w="1843" w:type="dxa"/>
          </w:tcPr>
          <w:p w:rsidR="00C370D5" w:rsidRPr="00A41623" w:rsidRDefault="00C370D5" w:rsidP="0063483F">
            <w:pPr>
              <w:rPr>
                <w:sz w:val="26"/>
                <w:szCs w:val="26"/>
              </w:rPr>
            </w:pPr>
            <w:r w:rsidRPr="00A41623">
              <w:rPr>
                <w:sz w:val="26"/>
                <w:szCs w:val="26"/>
              </w:rPr>
              <w:t>Всего</w:t>
            </w:r>
          </w:p>
        </w:tc>
        <w:tc>
          <w:tcPr>
            <w:tcW w:w="1255" w:type="dxa"/>
          </w:tcPr>
          <w:p w:rsidR="00C370D5" w:rsidRPr="00A41623" w:rsidRDefault="00C370D5" w:rsidP="0063483F">
            <w:pPr>
              <w:jc w:val="center"/>
              <w:rPr>
                <w:sz w:val="26"/>
                <w:szCs w:val="26"/>
              </w:rPr>
            </w:pPr>
            <w:r w:rsidRPr="00A41623">
              <w:rPr>
                <w:sz w:val="26"/>
                <w:szCs w:val="26"/>
              </w:rPr>
              <w:t>128</w:t>
            </w:r>
          </w:p>
        </w:tc>
        <w:tc>
          <w:tcPr>
            <w:tcW w:w="1897" w:type="dxa"/>
          </w:tcPr>
          <w:p w:rsidR="00C370D5" w:rsidRPr="00A41623" w:rsidRDefault="00C370D5" w:rsidP="0063483F">
            <w:pPr>
              <w:jc w:val="center"/>
              <w:rPr>
                <w:sz w:val="26"/>
                <w:szCs w:val="26"/>
              </w:rPr>
            </w:pPr>
            <w:r w:rsidRPr="00A41623">
              <w:rPr>
                <w:sz w:val="26"/>
                <w:szCs w:val="26"/>
              </w:rPr>
              <w:t>95 (74,2%)</w:t>
            </w:r>
          </w:p>
        </w:tc>
        <w:tc>
          <w:tcPr>
            <w:tcW w:w="1905" w:type="dxa"/>
          </w:tcPr>
          <w:p w:rsidR="00C370D5" w:rsidRPr="00A41623" w:rsidRDefault="00C370D5" w:rsidP="0063483F">
            <w:pPr>
              <w:jc w:val="center"/>
              <w:rPr>
                <w:sz w:val="26"/>
                <w:szCs w:val="26"/>
              </w:rPr>
            </w:pPr>
            <w:r w:rsidRPr="00A41623">
              <w:rPr>
                <w:sz w:val="26"/>
                <w:szCs w:val="26"/>
              </w:rPr>
              <w:t>33 (25,8%)</w:t>
            </w:r>
          </w:p>
        </w:tc>
        <w:tc>
          <w:tcPr>
            <w:tcW w:w="2739" w:type="dxa"/>
          </w:tcPr>
          <w:p w:rsidR="00C370D5" w:rsidRPr="00A41623" w:rsidRDefault="00C370D5" w:rsidP="0063483F">
            <w:pPr>
              <w:jc w:val="center"/>
              <w:rPr>
                <w:sz w:val="26"/>
                <w:szCs w:val="26"/>
              </w:rPr>
            </w:pPr>
            <w:r w:rsidRPr="00A41623">
              <w:rPr>
                <w:sz w:val="26"/>
                <w:szCs w:val="26"/>
              </w:rPr>
              <w:t>50,65±1,7</w:t>
            </w:r>
          </w:p>
        </w:tc>
      </w:tr>
    </w:tbl>
    <w:p w:rsidR="00C370D5" w:rsidRPr="00A41623" w:rsidRDefault="00C370D5" w:rsidP="00F37770">
      <w:pPr>
        <w:jc w:val="both"/>
        <w:rPr>
          <w:i/>
          <w:iCs/>
          <w:sz w:val="26"/>
          <w:szCs w:val="26"/>
        </w:rPr>
      </w:pPr>
      <w:r w:rsidRPr="00A41623">
        <w:rPr>
          <w:i/>
          <w:iCs/>
          <w:sz w:val="26"/>
          <w:szCs w:val="26"/>
        </w:rPr>
        <w:t xml:space="preserve">Примечание: </w:t>
      </w:r>
      <w:r w:rsidRPr="00A41623">
        <w:rPr>
          <w:color w:val="000000"/>
          <w:sz w:val="26"/>
          <w:szCs w:val="26"/>
        </w:rPr>
        <w:t xml:space="preserve">данные по возрастному составу представлены в виде </w:t>
      </w:r>
      <w:r w:rsidRPr="00A41623">
        <w:rPr>
          <w:sz w:val="26"/>
          <w:szCs w:val="26"/>
          <w:lang w:val="en-US"/>
        </w:rPr>
        <w:t>M</w:t>
      </w:r>
      <w:r w:rsidRPr="00A41623">
        <w:rPr>
          <w:sz w:val="26"/>
          <w:szCs w:val="26"/>
        </w:rPr>
        <w:t xml:space="preserve"> ± </w:t>
      </w:r>
      <w:r w:rsidRPr="00A41623">
        <w:rPr>
          <w:sz w:val="26"/>
          <w:szCs w:val="26"/>
          <w:lang w:val="en-US"/>
        </w:rPr>
        <w:t>m</w:t>
      </w:r>
      <w:r w:rsidRPr="00A41623">
        <w:rPr>
          <w:color w:val="000000"/>
          <w:sz w:val="26"/>
          <w:szCs w:val="26"/>
        </w:rPr>
        <w:t>.</w:t>
      </w:r>
    </w:p>
    <w:p w:rsidR="00C370D5" w:rsidRPr="00A41623" w:rsidRDefault="00C370D5" w:rsidP="00F37770">
      <w:pPr>
        <w:pStyle w:val="20"/>
        <w:ind w:firstLine="567"/>
        <w:jc w:val="both"/>
        <w:rPr>
          <w:rFonts w:ascii="Times New Roman" w:hAnsi="Times New Roman" w:cs="Times New Roman"/>
          <w:sz w:val="26"/>
          <w:szCs w:val="26"/>
        </w:rPr>
      </w:pPr>
    </w:p>
    <w:p w:rsidR="00C370D5" w:rsidRPr="00A41623" w:rsidRDefault="00C370D5" w:rsidP="00F37770">
      <w:pPr>
        <w:pStyle w:val="NoSpacing"/>
        <w:ind w:firstLine="567"/>
        <w:jc w:val="both"/>
        <w:rPr>
          <w:rFonts w:ascii="Times New Roman" w:hAnsi="Times New Roman" w:cs="Times New Roman"/>
          <w:sz w:val="26"/>
          <w:szCs w:val="26"/>
          <w:lang w:val="kk-KZ"/>
        </w:rPr>
      </w:pPr>
      <w:r w:rsidRPr="00A41623">
        <w:rPr>
          <w:rFonts w:ascii="Times New Roman" w:hAnsi="Times New Roman" w:cs="Times New Roman"/>
          <w:b/>
          <w:bCs/>
          <w:sz w:val="26"/>
          <w:szCs w:val="26"/>
        </w:rPr>
        <w:t xml:space="preserve">Получение </w:t>
      </w:r>
      <w:r w:rsidRPr="00A41623">
        <w:rPr>
          <w:rFonts w:ascii="Times New Roman" w:hAnsi="Times New Roman" w:cs="Times New Roman"/>
          <w:b/>
          <w:bCs/>
          <w:sz w:val="26"/>
          <w:szCs w:val="26"/>
          <w:lang w:val="en-US"/>
        </w:rPr>
        <w:t>NK</w:t>
      </w:r>
      <w:r>
        <w:rPr>
          <w:rFonts w:ascii="Times New Roman" w:hAnsi="Times New Roman" w:cs="Times New Roman"/>
          <w:b/>
          <w:bCs/>
          <w:sz w:val="26"/>
          <w:szCs w:val="26"/>
        </w:rPr>
        <w:t>-клеток</w:t>
      </w:r>
      <w:r w:rsidRPr="00A41623">
        <w:rPr>
          <w:rFonts w:ascii="Times New Roman" w:hAnsi="Times New Roman" w:cs="Times New Roman"/>
          <w:b/>
          <w:bCs/>
          <w:sz w:val="26"/>
          <w:szCs w:val="26"/>
        </w:rPr>
        <w:t xml:space="preserve"> периферической крови человека.</w:t>
      </w:r>
      <w:r w:rsidRPr="00A41623">
        <w:rPr>
          <w:rFonts w:ascii="Times New Roman" w:hAnsi="Times New Roman" w:cs="Times New Roman"/>
          <w:sz w:val="26"/>
          <w:szCs w:val="26"/>
        </w:rPr>
        <w:t xml:space="preserve">10 мл цельной крови наслаивали на 10 мл </w:t>
      </w:r>
      <w:r w:rsidRPr="00A41623">
        <w:rPr>
          <w:rFonts w:ascii="Times New Roman" w:hAnsi="Times New Roman" w:cs="Times New Roman"/>
          <w:sz w:val="26"/>
          <w:szCs w:val="26"/>
          <w:lang w:val="en-US"/>
        </w:rPr>
        <w:t>Histopaque</w:t>
      </w:r>
      <w:r w:rsidRPr="00A41623">
        <w:rPr>
          <w:rFonts w:ascii="Times New Roman" w:hAnsi="Times New Roman" w:cs="Times New Roman"/>
          <w:sz w:val="26"/>
          <w:szCs w:val="26"/>
        </w:rPr>
        <w:t>-1077 (</w:t>
      </w:r>
      <w:r w:rsidRPr="00A41623">
        <w:rPr>
          <w:rFonts w:ascii="Times New Roman" w:hAnsi="Times New Roman" w:cs="Times New Roman"/>
          <w:sz w:val="26"/>
          <w:szCs w:val="26"/>
          <w:lang w:val="kk-KZ"/>
        </w:rPr>
        <w:t>Sigma-Aldrich)</w:t>
      </w:r>
      <w:r w:rsidRPr="00A41623">
        <w:rPr>
          <w:rFonts w:ascii="Times New Roman" w:hAnsi="Times New Roman" w:cs="Times New Roman"/>
          <w:sz w:val="26"/>
          <w:szCs w:val="26"/>
        </w:rPr>
        <w:t>, центрифугировали 20 мин при 1400</w:t>
      </w:r>
      <w:r w:rsidRPr="00A41623">
        <w:rPr>
          <w:rFonts w:ascii="Times New Roman" w:hAnsi="Times New Roman" w:cs="Times New Roman"/>
          <w:sz w:val="26"/>
          <w:szCs w:val="26"/>
          <w:lang w:val="en-US"/>
        </w:rPr>
        <w:t>g</w:t>
      </w:r>
      <w:r w:rsidRPr="00A41623">
        <w:rPr>
          <w:rFonts w:ascii="Times New Roman" w:hAnsi="Times New Roman" w:cs="Times New Roman"/>
          <w:sz w:val="26"/>
          <w:szCs w:val="26"/>
        </w:rPr>
        <w:t xml:space="preserve"> при 20</w:t>
      </w:r>
      <w:r w:rsidRPr="00A41623">
        <w:rPr>
          <w:rFonts w:ascii="Times New Roman" w:hAnsi="Times New Roman" w:cs="Times New Roman"/>
          <w:sz w:val="26"/>
          <w:szCs w:val="26"/>
          <w:vertAlign w:val="superscript"/>
        </w:rPr>
        <w:t>о</w:t>
      </w:r>
      <w:r w:rsidRPr="00A41623">
        <w:rPr>
          <w:rFonts w:ascii="Times New Roman" w:hAnsi="Times New Roman" w:cs="Times New Roman"/>
          <w:sz w:val="26"/>
          <w:szCs w:val="26"/>
        </w:rPr>
        <w:t xml:space="preserve">С. Мононуклеарные клетки интерфазного кольца </w:t>
      </w:r>
      <w:r>
        <w:rPr>
          <w:rFonts w:ascii="Times New Roman" w:hAnsi="Times New Roman" w:cs="Times New Roman"/>
          <w:sz w:val="26"/>
          <w:szCs w:val="26"/>
        </w:rPr>
        <w:t xml:space="preserve">дважды </w:t>
      </w:r>
      <w:r w:rsidRPr="00A41623">
        <w:rPr>
          <w:rFonts w:ascii="Times New Roman" w:hAnsi="Times New Roman" w:cs="Times New Roman"/>
          <w:sz w:val="26"/>
          <w:szCs w:val="26"/>
        </w:rPr>
        <w:t xml:space="preserve">отмывали 20-кратным объемом среды </w:t>
      </w:r>
      <w:r w:rsidRPr="00A41623">
        <w:rPr>
          <w:rFonts w:ascii="Times New Roman" w:hAnsi="Times New Roman" w:cs="Times New Roman"/>
          <w:sz w:val="26"/>
          <w:szCs w:val="26"/>
          <w:lang w:val="en-US"/>
        </w:rPr>
        <w:t>RPMI</w:t>
      </w:r>
      <w:r w:rsidRPr="00A41623">
        <w:rPr>
          <w:rFonts w:ascii="Times New Roman" w:hAnsi="Times New Roman" w:cs="Times New Roman"/>
          <w:sz w:val="26"/>
          <w:szCs w:val="26"/>
        </w:rPr>
        <w:t>-1640 (</w:t>
      </w:r>
      <w:r w:rsidRPr="00A41623">
        <w:rPr>
          <w:rFonts w:ascii="Times New Roman" w:hAnsi="Times New Roman" w:cs="Times New Roman"/>
          <w:sz w:val="26"/>
          <w:szCs w:val="26"/>
          <w:lang w:val="kk-KZ"/>
        </w:rPr>
        <w:t>Sigma)</w:t>
      </w:r>
      <w:r w:rsidRPr="00A41623">
        <w:rPr>
          <w:rFonts w:ascii="Times New Roman" w:hAnsi="Times New Roman" w:cs="Times New Roman"/>
          <w:sz w:val="26"/>
          <w:szCs w:val="26"/>
        </w:rPr>
        <w:t xml:space="preserve"> при 200</w:t>
      </w:r>
      <w:r w:rsidRPr="00A41623">
        <w:rPr>
          <w:rFonts w:ascii="Times New Roman" w:hAnsi="Times New Roman" w:cs="Times New Roman"/>
          <w:sz w:val="26"/>
          <w:szCs w:val="26"/>
          <w:lang w:val="en-US"/>
        </w:rPr>
        <w:t>g</w:t>
      </w:r>
      <w:r w:rsidRPr="00A41623">
        <w:rPr>
          <w:rFonts w:ascii="Times New Roman" w:hAnsi="Times New Roman" w:cs="Times New Roman"/>
          <w:sz w:val="26"/>
          <w:szCs w:val="26"/>
        </w:rPr>
        <w:t xml:space="preserve"> в течение 10 мин (20</w:t>
      </w:r>
      <w:r w:rsidRPr="00A41623">
        <w:rPr>
          <w:rFonts w:ascii="Times New Roman" w:hAnsi="Times New Roman" w:cs="Times New Roman"/>
          <w:sz w:val="26"/>
          <w:szCs w:val="26"/>
          <w:vertAlign w:val="superscript"/>
        </w:rPr>
        <w:t>о</w:t>
      </w:r>
      <w:r w:rsidRPr="00A41623">
        <w:rPr>
          <w:rFonts w:ascii="Times New Roman" w:hAnsi="Times New Roman" w:cs="Times New Roman"/>
          <w:sz w:val="26"/>
          <w:szCs w:val="26"/>
        </w:rPr>
        <w:t xml:space="preserve">С) и с помощью негативной или позитивной </w:t>
      </w:r>
      <w:r>
        <w:rPr>
          <w:rFonts w:ascii="Times New Roman" w:hAnsi="Times New Roman" w:cs="Times New Roman"/>
          <w:sz w:val="26"/>
          <w:szCs w:val="26"/>
        </w:rPr>
        <w:t>(с предварительным удалением</w:t>
      </w:r>
      <w:r w:rsidRPr="006E3742">
        <w:rPr>
          <w:rFonts w:ascii="Times New Roman" w:hAnsi="Times New Roman" w:cs="Times New Roman"/>
          <w:sz w:val="26"/>
          <w:szCs w:val="26"/>
          <w:lang w:val="kk-KZ"/>
        </w:rPr>
        <w:t xml:space="preserve"> </w:t>
      </w:r>
      <w:r w:rsidRPr="00A41623">
        <w:rPr>
          <w:rFonts w:ascii="Times New Roman" w:hAnsi="Times New Roman" w:cs="Times New Roman"/>
          <w:sz w:val="26"/>
          <w:szCs w:val="26"/>
          <w:lang w:val="kk-KZ"/>
        </w:rPr>
        <w:t>CD</w:t>
      </w:r>
      <w:r>
        <w:rPr>
          <w:rFonts w:ascii="Times New Roman" w:hAnsi="Times New Roman" w:cs="Times New Roman"/>
          <w:sz w:val="26"/>
          <w:szCs w:val="26"/>
          <w:lang w:val="kk-KZ"/>
        </w:rPr>
        <w:t>3+ клеток)</w:t>
      </w:r>
      <w:r>
        <w:rPr>
          <w:rFonts w:ascii="Times New Roman" w:hAnsi="Times New Roman" w:cs="Times New Roman"/>
          <w:sz w:val="26"/>
          <w:szCs w:val="26"/>
        </w:rPr>
        <w:t xml:space="preserve"> </w:t>
      </w:r>
      <w:r w:rsidRPr="00A41623">
        <w:rPr>
          <w:rFonts w:ascii="Times New Roman" w:hAnsi="Times New Roman" w:cs="Times New Roman"/>
          <w:sz w:val="26"/>
          <w:szCs w:val="26"/>
        </w:rPr>
        <w:t xml:space="preserve">селекции на иммуномагнитных сепараторах </w:t>
      </w:r>
      <w:r w:rsidRPr="00A41623">
        <w:rPr>
          <w:rFonts w:ascii="Times New Roman" w:hAnsi="Times New Roman" w:cs="Times New Roman"/>
          <w:sz w:val="26"/>
          <w:szCs w:val="26"/>
          <w:lang w:val="kk-KZ"/>
        </w:rPr>
        <w:t>Vario MACS (Mylten</w:t>
      </w:r>
      <w:r w:rsidRPr="00A41623">
        <w:rPr>
          <w:rFonts w:ascii="Times New Roman" w:hAnsi="Times New Roman" w:cs="Times New Roman"/>
          <w:sz w:val="26"/>
          <w:szCs w:val="26"/>
          <w:lang w:val="en-US"/>
        </w:rPr>
        <w:t>y</w:t>
      </w:r>
      <w:r w:rsidRPr="00A41623">
        <w:rPr>
          <w:rFonts w:ascii="Times New Roman" w:hAnsi="Times New Roman" w:cs="Times New Roman"/>
          <w:sz w:val="26"/>
          <w:szCs w:val="26"/>
          <w:lang w:val="kk-KZ"/>
        </w:rPr>
        <w:t>i Biotech) и BD IMagnet (BD Bioscience)</w:t>
      </w:r>
      <w:r w:rsidRPr="00A41623">
        <w:rPr>
          <w:rFonts w:ascii="Times New Roman" w:hAnsi="Times New Roman" w:cs="Times New Roman"/>
          <w:sz w:val="26"/>
          <w:szCs w:val="26"/>
        </w:rPr>
        <w:t xml:space="preserve"> выделяли </w:t>
      </w:r>
      <w:r w:rsidRPr="00A41623">
        <w:rPr>
          <w:rFonts w:ascii="Times New Roman" w:hAnsi="Times New Roman" w:cs="Times New Roman"/>
          <w:sz w:val="26"/>
          <w:szCs w:val="26"/>
          <w:lang w:val="kk-KZ"/>
        </w:rPr>
        <w:t>обогащенную фракцию NK-клеток, используя CD56 Microbeads, NK Cell Isolation Kit (Miltenyi) или BD IMag Human NK-cell Enrichment Set-DM (BD Bioscience) согласно инструкции фирм-прои</w:t>
      </w:r>
      <w:r>
        <w:rPr>
          <w:rFonts w:ascii="Times New Roman" w:hAnsi="Times New Roman" w:cs="Times New Roman"/>
          <w:sz w:val="26"/>
          <w:szCs w:val="26"/>
          <w:lang w:val="kk-KZ"/>
        </w:rPr>
        <w:t>з</w:t>
      </w:r>
      <w:r w:rsidRPr="00A41623">
        <w:rPr>
          <w:rFonts w:ascii="Times New Roman" w:hAnsi="Times New Roman" w:cs="Times New Roman"/>
          <w:sz w:val="26"/>
          <w:szCs w:val="26"/>
          <w:lang w:val="kk-KZ"/>
        </w:rPr>
        <w:t>водителей. Чистота выделения фракции NK-клеток, подтверждаемая проточной цитофлуориметией (Facs Calibur</w:t>
      </w:r>
      <w:r w:rsidRPr="00A41623">
        <w:rPr>
          <w:rFonts w:ascii="Times New Roman" w:hAnsi="Times New Roman" w:cs="Times New Roman"/>
          <w:sz w:val="26"/>
          <w:szCs w:val="26"/>
        </w:rPr>
        <w:t>,</w:t>
      </w:r>
      <w:r w:rsidRPr="00A41623">
        <w:rPr>
          <w:rFonts w:ascii="Times New Roman" w:hAnsi="Times New Roman" w:cs="Times New Roman"/>
          <w:sz w:val="26"/>
          <w:szCs w:val="26"/>
          <w:lang w:val="kk-KZ"/>
        </w:rPr>
        <w:t xml:space="preserve"> BD</w:t>
      </w:r>
      <w:r w:rsidRPr="00A41623">
        <w:rPr>
          <w:rFonts w:ascii="Times New Roman" w:hAnsi="Times New Roman" w:cs="Times New Roman"/>
          <w:sz w:val="26"/>
          <w:szCs w:val="26"/>
        </w:rPr>
        <w:t xml:space="preserve"> </w:t>
      </w:r>
      <w:r w:rsidRPr="00A41623">
        <w:rPr>
          <w:rFonts w:ascii="Times New Roman" w:hAnsi="Times New Roman" w:cs="Times New Roman"/>
          <w:sz w:val="26"/>
          <w:szCs w:val="26"/>
          <w:lang w:val="en-US"/>
        </w:rPr>
        <w:t>Biosciences</w:t>
      </w:r>
      <w:r w:rsidRPr="00A41623">
        <w:rPr>
          <w:rFonts w:ascii="Times New Roman" w:hAnsi="Times New Roman" w:cs="Times New Roman"/>
          <w:sz w:val="26"/>
          <w:szCs w:val="26"/>
          <w:lang w:val="kk-KZ"/>
        </w:rPr>
        <w:t>) составляла 99%.</w:t>
      </w:r>
    </w:p>
    <w:p w:rsidR="00C370D5" w:rsidRPr="00A41623" w:rsidRDefault="00C370D5" w:rsidP="00F37770">
      <w:pPr>
        <w:ind w:firstLine="567"/>
        <w:jc w:val="both"/>
        <w:rPr>
          <w:sz w:val="26"/>
          <w:szCs w:val="26"/>
        </w:rPr>
      </w:pPr>
      <w:r w:rsidRPr="00A41623">
        <w:rPr>
          <w:b/>
          <w:bCs/>
          <w:sz w:val="26"/>
          <w:szCs w:val="26"/>
        </w:rPr>
        <w:t>Культивирование опухолевых клеток</w:t>
      </w:r>
      <w:r w:rsidRPr="00A41623">
        <w:rPr>
          <w:sz w:val="26"/>
          <w:szCs w:val="26"/>
        </w:rPr>
        <w:t xml:space="preserve"> </w:t>
      </w:r>
      <w:r w:rsidRPr="00A41623">
        <w:rPr>
          <w:b/>
          <w:bCs/>
          <w:sz w:val="26"/>
          <w:szCs w:val="26"/>
        </w:rPr>
        <w:t>К562.</w:t>
      </w:r>
      <w:r w:rsidRPr="00A41623">
        <w:rPr>
          <w:sz w:val="26"/>
          <w:szCs w:val="26"/>
        </w:rPr>
        <w:t xml:space="preserve"> Опухолевая линия эритролейкемии человека была получена из Института молекулярной биологии (г. Новосибирск). Опухолевые клетки поддерживали пассированием in vitro в пластиковых флаконах в среде RPMI-1640, содержащей 5 мМ 2-меркаптоэтанола (</w:t>
      </w:r>
      <w:r w:rsidRPr="00A41623">
        <w:rPr>
          <w:sz w:val="26"/>
          <w:szCs w:val="26"/>
          <w:lang w:val="kk-KZ"/>
        </w:rPr>
        <w:t>Sigma)</w:t>
      </w:r>
      <w:r w:rsidRPr="00A41623">
        <w:rPr>
          <w:sz w:val="26"/>
          <w:szCs w:val="26"/>
        </w:rPr>
        <w:t xml:space="preserve">, 4 мМ L-глютамина и антибиотики (100 </w:t>
      </w:r>
      <w:r w:rsidRPr="00A41623">
        <w:rPr>
          <w:sz w:val="26"/>
          <w:szCs w:val="26"/>
          <w:lang w:val="en-US"/>
        </w:rPr>
        <w:t>U</w:t>
      </w:r>
      <w:r w:rsidRPr="00A41623">
        <w:rPr>
          <w:sz w:val="26"/>
          <w:szCs w:val="26"/>
        </w:rPr>
        <w:t>/</w:t>
      </w:r>
      <w:r w:rsidRPr="00A41623">
        <w:rPr>
          <w:sz w:val="26"/>
          <w:szCs w:val="26"/>
          <w:lang w:val="en-US"/>
        </w:rPr>
        <w:t>ml</w:t>
      </w:r>
      <w:r w:rsidRPr="00A41623">
        <w:rPr>
          <w:sz w:val="26"/>
          <w:szCs w:val="26"/>
        </w:rPr>
        <w:t xml:space="preserve"> пенициллина и 100 мг/мл стрептомицина), а также инактивированную фетальную сыворотку крупного рогатого скота (</w:t>
      </w:r>
      <w:r w:rsidRPr="00A41623">
        <w:rPr>
          <w:sz w:val="26"/>
          <w:szCs w:val="26"/>
          <w:lang w:val="kk-KZ"/>
        </w:rPr>
        <w:t>Биолот, Россия)</w:t>
      </w:r>
      <w:r w:rsidRPr="00A41623">
        <w:rPr>
          <w:sz w:val="26"/>
          <w:szCs w:val="26"/>
        </w:rPr>
        <w:t xml:space="preserve"> в атмосфере с 5% СО</w:t>
      </w:r>
      <w:r w:rsidRPr="00A41623">
        <w:rPr>
          <w:sz w:val="26"/>
          <w:szCs w:val="26"/>
          <w:vertAlign w:val="subscript"/>
        </w:rPr>
        <w:t>2</w:t>
      </w:r>
      <w:r w:rsidRPr="00A41623">
        <w:rPr>
          <w:sz w:val="26"/>
          <w:szCs w:val="26"/>
        </w:rPr>
        <w:t>, при 37</w:t>
      </w:r>
      <w:r w:rsidRPr="00A41623">
        <w:rPr>
          <w:sz w:val="26"/>
          <w:szCs w:val="26"/>
          <w:vertAlign w:val="superscript"/>
        </w:rPr>
        <w:t>0</w:t>
      </w:r>
      <w:r w:rsidRPr="00A41623">
        <w:rPr>
          <w:sz w:val="26"/>
          <w:szCs w:val="26"/>
        </w:rPr>
        <w:t>С. Свежеразмороженную клеточную линию для усиления роста и жизнеспособности клеток культивировали в присутствии 3-5 млн. перитонеальных макрофагов мыши в 10-20 мл культуральной среды в СО</w:t>
      </w:r>
      <w:r w:rsidRPr="00A41623">
        <w:rPr>
          <w:sz w:val="26"/>
          <w:szCs w:val="26"/>
          <w:vertAlign w:val="subscript"/>
        </w:rPr>
        <w:t>2</w:t>
      </w:r>
      <w:r w:rsidRPr="00A41623">
        <w:rPr>
          <w:sz w:val="26"/>
          <w:szCs w:val="26"/>
        </w:rPr>
        <w:t>–инкубаторе. Для свежеприготовленной линии клеток содержание эмбриональной сыворотки составляло 10-20%. Для дальнейшего культивирования клеток было достаточно 5-10% содержания сыворотки.</w:t>
      </w:r>
    </w:p>
    <w:p w:rsidR="00C370D5" w:rsidRPr="00A41623" w:rsidRDefault="00C370D5" w:rsidP="00F37770">
      <w:pPr>
        <w:ind w:firstLine="567"/>
        <w:jc w:val="both"/>
        <w:rPr>
          <w:sz w:val="26"/>
          <w:szCs w:val="26"/>
        </w:rPr>
      </w:pPr>
      <w:r w:rsidRPr="00A41623">
        <w:rPr>
          <w:b/>
          <w:bCs/>
          <w:sz w:val="26"/>
          <w:szCs w:val="26"/>
        </w:rPr>
        <w:t>Проточная цитофлуориметрия.</w:t>
      </w:r>
      <w:r w:rsidRPr="00A41623">
        <w:rPr>
          <w:sz w:val="26"/>
          <w:szCs w:val="26"/>
        </w:rPr>
        <w:t xml:space="preserve"> Оценку фенотипических характеристик </w:t>
      </w:r>
      <w:r w:rsidRPr="00A41623">
        <w:rPr>
          <w:sz w:val="26"/>
          <w:szCs w:val="26"/>
          <w:lang w:val="en-US"/>
        </w:rPr>
        <w:t>NK</w:t>
      </w:r>
      <w:r w:rsidRPr="00A41623">
        <w:rPr>
          <w:sz w:val="26"/>
          <w:szCs w:val="26"/>
        </w:rPr>
        <w:t xml:space="preserve">-клеток проводили методом проточной цитофлуориметрии. Клетки метили моноклональными антителами к </w:t>
      </w:r>
      <w:r w:rsidRPr="00A41623">
        <w:rPr>
          <w:sz w:val="26"/>
          <w:szCs w:val="26"/>
          <w:lang w:val="en-US"/>
        </w:rPr>
        <w:t>c</w:t>
      </w:r>
      <w:r w:rsidRPr="00A41623">
        <w:rPr>
          <w:sz w:val="26"/>
          <w:szCs w:val="26"/>
        </w:rPr>
        <w:t xml:space="preserve">оответствующим маркерам </w:t>
      </w:r>
      <w:r w:rsidRPr="00A41623">
        <w:rPr>
          <w:sz w:val="26"/>
          <w:szCs w:val="26"/>
          <w:lang w:val="en-US"/>
        </w:rPr>
        <w:t>CD</w:t>
      </w:r>
      <w:r w:rsidRPr="00A41623">
        <w:rPr>
          <w:sz w:val="26"/>
          <w:szCs w:val="26"/>
        </w:rPr>
        <w:t xml:space="preserve">56, </w:t>
      </w:r>
      <w:r w:rsidRPr="00A41623">
        <w:rPr>
          <w:sz w:val="26"/>
          <w:szCs w:val="26"/>
          <w:lang w:val="en-US"/>
        </w:rPr>
        <w:t>CD</w:t>
      </w:r>
      <w:r w:rsidRPr="00A41623">
        <w:rPr>
          <w:sz w:val="26"/>
          <w:szCs w:val="26"/>
        </w:rPr>
        <w:t>314 (</w:t>
      </w:r>
      <w:r w:rsidRPr="00A41623">
        <w:rPr>
          <w:sz w:val="26"/>
          <w:szCs w:val="26"/>
          <w:lang w:val="en-US"/>
        </w:rPr>
        <w:t>NKG</w:t>
      </w:r>
      <w:r w:rsidRPr="00A41623">
        <w:rPr>
          <w:sz w:val="26"/>
          <w:szCs w:val="26"/>
        </w:rPr>
        <w:t>2</w:t>
      </w:r>
      <w:r w:rsidRPr="00A41623">
        <w:rPr>
          <w:sz w:val="26"/>
          <w:szCs w:val="26"/>
          <w:lang w:val="en-US"/>
        </w:rPr>
        <w:t>D</w:t>
      </w:r>
      <w:r w:rsidRPr="00A41623">
        <w:rPr>
          <w:sz w:val="26"/>
          <w:szCs w:val="26"/>
        </w:rPr>
        <w:t xml:space="preserve">), </w:t>
      </w:r>
      <w:r w:rsidRPr="00A41623">
        <w:rPr>
          <w:sz w:val="26"/>
          <w:szCs w:val="26"/>
          <w:lang w:val="en-US"/>
        </w:rPr>
        <w:t>CD</w:t>
      </w:r>
      <w:r w:rsidRPr="00A41623">
        <w:rPr>
          <w:sz w:val="26"/>
          <w:szCs w:val="26"/>
        </w:rPr>
        <w:t xml:space="preserve">44,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w:t>
      </w:r>
      <w:r w:rsidRPr="00A41623">
        <w:rPr>
          <w:sz w:val="26"/>
          <w:szCs w:val="26"/>
          <w:lang w:val="en-US"/>
        </w:rPr>
        <w:t>CXCR</w:t>
      </w:r>
      <w:r w:rsidRPr="00A41623">
        <w:rPr>
          <w:sz w:val="26"/>
          <w:szCs w:val="26"/>
        </w:rPr>
        <w:t>4 (</w:t>
      </w:r>
      <w:r w:rsidRPr="00A41623">
        <w:rPr>
          <w:sz w:val="26"/>
          <w:szCs w:val="26"/>
          <w:lang w:val="en-US"/>
        </w:rPr>
        <w:t>BD</w:t>
      </w:r>
      <w:r w:rsidRPr="00A41623">
        <w:rPr>
          <w:sz w:val="26"/>
          <w:szCs w:val="26"/>
        </w:rPr>
        <w:t xml:space="preserve"> </w:t>
      </w:r>
      <w:r w:rsidRPr="00A41623">
        <w:rPr>
          <w:sz w:val="26"/>
          <w:szCs w:val="26"/>
          <w:lang w:val="kk-KZ"/>
        </w:rPr>
        <w:t>Bioscience</w:t>
      </w:r>
      <w:r w:rsidRPr="00A41623">
        <w:rPr>
          <w:sz w:val="26"/>
          <w:szCs w:val="26"/>
          <w:lang w:val="en-US"/>
        </w:rPr>
        <w:t>s</w:t>
      </w:r>
      <w:r w:rsidRPr="00A41623">
        <w:rPr>
          <w:sz w:val="26"/>
          <w:szCs w:val="26"/>
        </w:rPr>
        <w:t>), коньюгированными с флуоресцентными красителями, согласно прилагаемым к ним инструкциям при 4</w:t>
      </w:r>
      <w:r w:rsidRPr="00A41623">
        <w:rPr>
          <w:sz w:val="26"/>
          <w:szCs w:val="26"/>
          <w:vertAlign w:val="superscript"/>
        </w:rPr>
        <w:t>о</w:t>
      </w:r>
      <w:r w:rsidRPr="00A41623">
        <w:rPr>
          <w:sz w:val="26"/>
          <w:szCs w:val="26"/>
        </w:rPr>
        <w:t xml:space="preserve">С в течение 30 мин. При цитоплазматическом окрашивании клетки после мечения поверхностных маркеров фиксировали, затем проводили пермеабилизацию </w:t>
      </w:r>
      <w:r w:rsidRPr="00A41623">
        <w:rPr>
          <w:sz w:val="26"/>
          <w:szCs w:val="26"/>
          <w:lang w:val="en-US"/>
        </w:rPr>
        <w:t>c</w:t>
      </w:r>
      <w:r w:rsidRPr="00A41623">
        <w:rPr>
          <w:sz w:val="26"/>
          <w:szCs w:val="26"/>
        </w:rPr>
        <w:t>огласно прилагаемой к набору для внутриклеточного мечения CytoFix/CytoPerm инструкции фирмы-производителя (</w:t>
      </w:r>
      <w:r w:rsidRPr="00A41623">
        <w:rPr>
          <w:sz w:val="26"/>
          <w:szCs w:val="26"/>
          <w:lang w:val="en-US"/>
        </w:rPr>
        <w:t>BD</w:t>
      </w:r>
      <w:r w:rsidRPr="00A41623">
        <w:rPr>
          <w:sz w:val="26"/>
          <w:szCs w:val="26"/>
        </w:rPr>
        <w:t xml:space="preserve"> </w:t>
      </w:r>
      <w:r w:rsidRPr="00A41623">
        <w:rPr>
          <w:sz w:val="26"/>
          <w:szCs w:val="26"/>
          <w:lang w:val="kk-KZ"/>
        </w:rPr>
        <w:t>Bioscience</w:t>
      </w:r>
      <w:r w:rsidRPr="00A41623">
        <w:rPr>
          <w:sz w:val="26"/>
          <w:szCs w:val="26"/>
          <w:lang w:val="en-US"/>
        </w:rPr>
        <w:t>s</w:t>
      </w:r>
      <w:r w:rsidRPr="00A41623">
        <w:rPr>
          <w:sz w:val="26"/>
          <w:szCs w:val="26"/>
        </w:rPr>
        <w:t xml:space="preserve">). Антитела к гранзиму, перфорину, IL-4/IFNγ, </w:t>
      </w:r>
      <w:r w:rsidRPr="00A41623">
        <w:rPr>
          <w:sz w:val="26"/>
          <w:szCs w:val="26"/>
          <w:lang w:val="en-US"/>
        </w:rPr>
        <w:t>CXCR</w:t>
      </w:r>
      <w:r w:rsidRPr="00A41623">
        <w:rPr>
          <w:sz w:val="26"/>
          <w:szCs w:val="26"/>
        </w:rPr>
        <w:t>4 (</w:t>
      </w:r>
      <w:r w:rsidRPr="00A41623">
        <w:rPr>
          <w:sz w:val="26"/>
          <w:szCs w:val="26"/>
          <w:lang w:val="en-US"/>
        </w:rPr>
        <w:t>BD</w:t>
      </w:r>
      <w:r w:rsidRPr="00A41623">
        <w:rPr>
          <w:sz w:val="26"/>
          <w:szCs w:val="26"/>
        </w:rPr>
        <w:t xml:space="preserve"> </w:t>
      </w:r>
      <w:r w:rsidRPr="00A41623">
        <w:rPr>
          <w:sz w:val="26"/>
          <w:szCs w:val="26"/>
          <w:lang w:val="kk-KZ"/>
        </w:rPr>
        <w:t>Bioscience</w:t>
      </w:r>
      <w:r w:rsidRPr="00A41623">
        <w:rPr>
          <w:sz w:val="26"/>
          <w:szCs w:val="26"/>
        </w:rPr>
        <w:t xml:space="preserve">), меченые флуоресцентными красителями, добавляли к клеточному осадку, инкубировали </w:t>
      </w:r>
      <w:r>
        <w:rPr>
          <w:sz w:val="26"/>
          <w:szCs w:val="26"/>
        </w:rPr>
        <w:t>15-</w:t>
      </w:r>
      <w:r w:rsidRPr="00A41623">
        <w:rPr>
          <w:sz w:val="26"/>
          <w:szCs w:val="26"/>
        </w:rPr>
        <w:t>30 мин при 4</w:t>
      </w:r>
      <w:r w:rsidRPr="00A41623">
        <w:rPr>
          <w:sz w:val="26"/>
          <w:szCs w:val="26"/>
          <w:vertAlign w:val="superscript"/>
        </w:rPr>
        <w:t>о</w:t>
      </w:r>
      <w:r w:rsidRPr="00A41623">
        <w:rPr>
          <w:sz w:val="26"/>
          <w:szCs w:val="26"/>
        </w:rPr>
        <w:t>С и после отмывки анализировали на проточном цитофлуориметре. В качестве негативного контроля использовали клетки, обработанные контрольными антителами соответствующего изотипа и концентрации, не обладающими специфичностью в отношении исследуемых антигенов.</w:t>
      </w:r>
    </w:p>
    <w:p w:rsidR="00C370D5" w:rsidRPr="00A41623" w:rsidRDefault="00C370D5" w:rsidP="00F37770">
      <w:pPr>
        <w:ind w:firstLine="567"/>
        <w:jc w:val="both"/>
        <w:rPr>
          <w:sz w:val="26"/>
          <w:szCs w:val="26"/>
        </w:rPr>
      </w:pPr>
      <w:r w:rsidRPr="00A41623">
        <w:rPr>
          <w:sz w:val="26"/>
          <w:szCs w:val="26"/>
        </w:rPr>
        <w:t xml:space="preserve">Для оценки изменений экспрессии поверхностного и цитоплазматического </w:t>
      </w:r>
      <w:r w:rsidRPr="00A41623">
        <w:rPr>
          <w:sz w:val="26"/>
          <w:szCs w:val="26"/>
          <w:lang w:val="en-US"/>
        </w:rPr>
        <w:t>CXCR</w:t>
      </w:r>
      <w:r w:rsidRPr="00A41623">
        <w:rPr>
          <w:sz w:val="26"/>
          <w:szCs w:val="26"/>
        </w:rPr>
        <w:t xml:space="preserve">4 после воздействия </w:t>
      </w:r>
      <w:r w:rsidRPr="00A41623">
        <w:rPr>
          <w:sz w:val="26"/>
          <w:szCs w:val="26"/>
          <w:lang w:val="en-US"/>
        </w:rPr>
        <w:t>SDF</w:t>
      </w:r>
      <w:r w:rsidRPr="00A41623">
        <w:rPr>
          <w:sz w:val="26"/>
          <w:szCs w:val="26"/>
        </w:rPr>
        <w:t xml:space="preserve">-1 выделенные </w:t>
      </w:r>
      <w:r w:rsidRPr="00A41623">
        <w:rPr>
          <w:sz w:val="26"/>
          <w:szCs w:val="26"/>
          <w:lang w:val="en-US"/>
        </w:rPr>
        <w:t>N</w:t>
      </w:r>
      <w:r w:rsidRPr="00A41623">
        <w:rPr>
          <w:sz w:val="26"/>
          <w:szCs w:val="26"/>
        </w:rPr>
        <w:t>К-клетки (2х10</w:t>
      </w:r>
      <w:r w:rsidRPr="00A41623">
        <w:rPr>
          <w:sz w:val="26"/>
          <w:szCs w:val="26"/>
          <w:vertAlign w:val="superscript"/>
        </w:rPr>
        <w:t>6</w:t>
      </w:r>
      <w:r w:rsidRPr="00A41623">
        <w:rPr>
          <w:sz w:val="26"/>
          <w:szCs w:val="26"/>
        </w:rPr>
        <w:t xml:space="preserve">кл/мл) инкубировали с </w:t>
      </w:r>
      <w:r w:rsidRPr="00A41623">
        <w:rPr>
          <w:sz w:val="26"/>
          <w:szCs w:val="26"/>
          <w:lang w:val="en-US"/>
        </w:rPr>
        <w:t>SDF</w:t>
      </w:r>
      <w:r w:rsidRPr="00A41623">
        <w:rPr>
          <w:sz w:val="26"/>
          <w:szCs w:val="26"/>
        </w:rPr>
        <w:t xml:space="preserve">-1 (500 нг/мл) в </w:t>
      </w:r>
      <w:r w:rsidRPr="00A41623">
        <w:rPr>
          <w:sz w:val="26"/>
          <w:szCs w:val="26"/>
          <w:lang w:val="en-US"/>
        </w:rPr>
        <w:t>RPMI</w:t>
      </w:r>
      <w:r w:rsidRPr="00A41623">
        <w:rPr>
          <w:sz w:val="26"/>
          <w:szCs w:val="26"/>
        </w:rPr>
        <w:t>-1640 при 37</w:t>
      </w:r>
      <w:r w:rsidRPr="00A41623">
        <w:rPr>
          <w:sz w:val="26"/>
          <w:szCs w:val="26"/>
          <w:vertAlign w:val="superscript"/>
        </w:rPr>
        <w:t>о</w:t>
      </w:r>
      <w:r w:rsidRPr="00A41623">
        <w:rPr>
          <w:sz w:val="26"/>
          <w:szCs w:val="26"/>
        </w:rPr>
        <w:t>С и 5% СО</w:t>
      </w:r>
      <w:r w:rsidRPr="00A41623">
        <w:rPr>
          <w:sz w:val="26"/>
          <w:szCs w:val="26"/>
          <w:vertAlign w:val="subscript"/>
        </w:rPr>
        <w:t xml:space="preserve">2  </w:t>
      </w:r>
      <w:r w:rsidRPr="00A41623">
        <w:rPr>
          <w:sz w:val="26"/>
          <w:szCs w:val="26"/>
        </w:rPr>
        <w:t xml:space="preserve">в течение 18 ч, затем после отмывки проводили мечение поверхностных и цитоплазматических молекул </w:t>
      </w:r>
      <w:r w:rsidRPr="00A41623">
        <w:rPr>
          <w:sz w:val="26"/>
          <w:szCs w:val="26"/>
          <w:lang w:val="en-US"/>
        </w:rPr>
        <w:t>CXCR</w:t>
      </w:r>
      <w:r w:rsidRPr="00A41623">
        <w:rPr>
          <w:sz w:val="26"/>
          <w:szCs w:val="26"/>
        </w:rPr>
        <w:t>4 антителами и анализировали на проточном цитофлуориметре.</w:t>
      </w:r>
    </w:p>
    <w:p w:rsidR="00C370D5" w:rsidRPr="00A41623" w:rsidRDefault="00C370D5" w:rsidP="00F37770">
      <w:pPr>
        <w:ind w:firstLine="567"/>
        <w:jc w:val="both"/>
        <w:rPr>
          <w:sz w:val="26"/>
          <w:szCs w:val="26"/>
        </w:rPr>
      </w:pPr>
      <w:r w:rsidRPr="00A41623">
        <w:rPr>
          <w:b/>
          <w:bCs/>
          <w:sz w:val="26"/>
          <w:szCs w:val="26"/>
        </w:rPr>
        <w:t>Цитотоксический тест</w:t>
      </w:r>
      <w:r w:rsidRPr="00A41623">
        <w:rPr>
          <w:sz w:val="26"/>
          <w:szCs w:val="26"/>
        </w:rPr>
        <w:t>.</w:t>
      </w:r>
      <w:r w:rsidRPr="00A41623">
        <w:rPr>
          <w:rFonts w:eastAsia="TimesNewRomanPSMT"/>
          <w:sz w:val="26"/>
          <w:szCs w:val="26"/>
        </w:rPr>
        <w:t xml:space="preserve"> В работе использовали метод оценки цитотоксической активности с применением проточной цитофлуориметрии (</w:t>
      </w:r>
      <w:r w:rsidRPr="00A41623">
        <w:rPr>
          <w:sz w:val="26"/>
          <w:szCs w:val="26"/>
        </w:rPr>
        <w:t>Бахус Г.О. и др., 2001</w:t>
      </w:r>
      <w:r w:rsidRPr="00A41623">
        <w:rPr>
          <w:rFonts w:eastAsia="TimesNewRomanPSMT"/>
          <w:sz w:val="26"/>
          <w:szCs w:val="26"/>
        </w:rPr>
        <w:t xml:space="preserve">). </w:t>
      </w:r>
      <w:r w:rsidRPr="00A41623">
        <w:rPr>
          <w:sz w:val="26"/>
          <w:szCs w:val="26"/>
        </w:rPr>
        <w:t xml:space="preserve">В качестве мишеней для </w:t>
      </w:r>
      <w:r w:rsidRPr="00A41623">
        <w:rPr>
          <w:sz w:val="26"/>
          <w:szCs w:val="26"/>
          <w:lang w:val="en-US"/>
        </w:rPr>
        <w:t>NK</w:t>
      </w:r>
      <w:r w:rsidRPr="00A41623">
        <w:rPr>
          <w:sz w:val="26"/>
          <w:szCs w:val="26"/>
        </w:rPr>
        <w:t xml:space="preserve"> использовали клетки эритролейкемии человека К562. Клетки отмывали средой </w:t>
      </w:r>
      <w:r w:rsidRPr="00A41623">
        <w:rPr>
          <w:sz w:val="26"/>
          <w:szCs w:val="26"/>
          <w:lang w:val="en-US"/>
        </w:rPr>
        <w:t>RPMI</w:t>
      </w:r>
      <w:r w:rsidRPr="00A41623">
        <w:rPr>
          <w:sz w:val="26"/>
          <w:szCs w:val="26"/>
        </w:rPr>
        <w:t>-1640, доводили до концентрации 10</w:t>
      </w:r>
      <w:r w:rsidRPr="00A41623">
        <w:rPr>
          <w:sz w:val="26"/>
          <w:szCs w:val="26"/>
          <w:vertAlign w:val="superscript"/>
        </w:rPr>
        <w:t>6</w:t>
      </w:r>
      <w:r w:rsidRPr="00A41623">
        <w:rPr>
          <w:sz w:val="26"/>
          <w:szCs w:val="26"/>
        </w:rPr>
        <w:t xml:space="preserve"> кл./мл и метили флуоресцентной меткой </w:t>
      </w:r>
      <w:r w:rsidRPr="00A41623">
        <w:rPr>
          <w:sz w:val="26"/>
          <w:szCs w:val="26"/>
          <w:lang w:val="kk-KZ"/>
        </w:rPr>
        <w:t>С</w:t>
      </w:r>
      <w:r w:rsidRPr="00A41623">
        <w:rPr>
          <w:sz w:val="26"/>
          <w:szCs w:val="26"/>
          <w:lang w:val="en-US"/>
        </w:rPr>
        <w:t>FSE</w:t>
      </w:r>
      <w:r w:rsidRPr="00A41623">
        <w:rPr>
          <w:sz w:val="26"/>
          <w:szCs w:val="26"/>
        </w:rPr>
        <w:t xml:space="preserve"> </w:t>
      </w:r>
      <w:r w:rsidRPr="00A41623">
        <w:rPr>
          <w:sz w:val="26"/>
          <w:szCs w:val="26"/>
          <w:lang w:val="kk-KZ"/>
        </w:rPr>
        <w:t>(Fluka, США)</w:t>
      </w:r>
      <w:r w:rsidRPr="00A41623">
        <w:rPr>
          <w:sz w:val="26"/>
          <w:szCs w:val="26"/>
        </w:rPr>
        <w:t xml:space="preserve"> в конечной концентрации 0,3 мкМ/мл в фосфатном буферном растворе, содержащем 5% фетальной сыворотки телят, инкубируя в течение 5 мин при комнатной температуре. Затем клетки отмывали в 10-кратном объеме этого же буферного раствора при 300</w:t>
      </w:r>
      <w:r w:rsidRPr="00A41623">
        <w:rPr>
          <w:sz w:val="26"/>
          <w:szCs w:val="26"/>
          <w:lang w:val="en-US"/>
        </w:rPr>
        <w:t>g</w:t>
      </w:r>
      <w:r w:rsidRPr="00A41623">
        <w:rPr>
          <w:sz w:val="26"/>
          <w:szCs w:val="26"/>
        </w:rPr>
        <w:t xml:space="preserve"> 5 мин (20</w:t>
      </w:r>
      <w:r w:rsidRPr="00A41623">
        <w:rPr>
          <w:sz w:val="26"/>
          <w:szCs w:val="26"/>
          <w:vertAlign w:val="superscript"/>
        </w:rPr>
        <w:t>о</w:t>
      </w:r>
      <w:r w:rsidRPr="00A41623">
        <w:rPr>
          <w:sz w:val="26"/>
          <w:szCs w:val="26"/>
        </w:rPr>
        <w:t xml:space="preserve">С) </w:t>
      </w:r>
      <w:r w:rsidRPr="00A41623">
        <w:rPr>
          <w:sz w:val="26"/>
          <w:szCs w:val="26"/>
          <w:lang w:val="kk-KZ"/>
        </w:rPr>
        <w:t>и смешивали с клетками-эффекторами в соотношении 1</w:t>
      </w:r>
      <w:r w:rsidRPr="00A41623">
        <w:rPr>
          <w:sz w:val="26"/>
          <w:szCs w:val="26"/>
        </w:rPr>
        <w:t>:10 в полной культуральной среде в планшете с круглодонными ячейками и инкубировали в течение 18 ч при 37</w:t>
      </w:r>
      <w:r w:rsidRPr="00A41623">
        <w:rPr>
          <w:sz w:val="26"/>
          <w:szCs w:val="26"/>
          <w:vertAlign w:val="superscript"/>
        </w:rPr>
        <w:t>о</w:t>
      </w:r>
      <w:r w:rsidRPr="00A41623">
        <w:rPr>
          <w:sz w:val="26"/>
          <w:szCs w:val="26"/>
        </w:rPr>
        <w:t>С и 5% СО</w:t>
      </w:r>
      <w:r w:rsidRPr="00A41623">
        <w:rPr>
          <w:sz w:val="26"/>
          <w:szCs w:val="26"/>
          <w:vertAlign w:val="subscript"/>
        </w:rPr>
        <w:t xml:space="preserve">2. </w:t>
      </w:r>
      <w:r w:rsidRPr="00A41623">
        <w:rPr>
          <w:sz w:val="26"/>
          <w:szCs w:val="26"/>
        </w:rPr>
        <w:t xml:space="preserve">В качестве контроля использовали клетки линии К562, инкубируемые в отсутствии </w:t>
      </w:r>
      <w:r w:rsidRPr="00A41623">
        <w:rPr>
          <w:sz w:val="26"/>
          <w:szCs w:val="26"/>
          <w:lang w:val="en-US"/>
        </w:rPr>
        <w:t>NK</w:t>
      </w:r>
      <w:r w:rsidRPr="00A41623">
        <w:rPr>
          <w:sz w:val="26"/>
          <w:szCs w:val="26"/>
        </w:rPr>
        <w:t>. По окончании реакции к клеточной взвеси добавляли 7</w:t>
      </w:r>
      <w:r w:rsidRPr="00A41623">
        <w:rPr>
          <w:sz w:val="26"/>
          <w:szCs w:val="26"/>
          <w:lang w:val="en-US"/>
        </w:rPr>
        <w:t>AAD</w:t>
      </w:r>
      <w:r w:rsidRPr="00A41623">
        <w:rPr>
          <w:sz w:val="26"/>
          <w:szCs w:val="26"/>
        </w:rPr>
        <w:t xml:space="preserve"> </w:t>
      </w:r>
      <w:r w:rsidRPr="00A41623">
        <w:rPr>
          <w:sz w:val="26"/>
          <w:szCs w:val="26"/>
          <w:lang w:val="kk-KZ"/>
        </w:rPr>
        <w:t xml:space="preserve">(BD </w:t>
      </w:r>
      <w:r w:rsidRPr="00A41623">
        <w:rPr>
          <w:sz w:val="26"/>
          <w:szCs w:val="26"/>
          <w:lang w:val="en-US"/>
        </w:rPr>
        <w:t>Biosciences</w:t>
      </w:r>
      <w:r w:rsidRPr="00A41623">
        <w:rPr>
          <w:sz w:val="26"/>
          <w:szCs w:val="26"/>
          <w:lang w:val="kk-KZ"/>
        </w:rPr>
        <w:t>)</w:t>
      </w:r>
      <w:r w:rsidRPr="00A41623">
        <w:rPr>
          <w:sz w:val="26"/>
          <w:szCs w:val="26"/>
        </w:rPr>
        <w:t xml:space="preserve"> согласно прилагаемой инструкции-производителя. Образцы анализировали на проточном цитофлуориметре. Среди всех вовлеченных в реакцию клеток погибшие клетки К562 определяли по одновременному включению </w:t>
      </w:r>
      <w:r w:rsidRPr="00A41623">
        <w:rPr>
          <w:sz w:val="26"/>
          <w:szCs w:val="26"/>
          <w:lang w:val="kk-KZ"/>
        </w:rPr>
        <w:t>С</w:t>
      </w:r>
      <w:r w:rsidRPr="00A41623">
        <w:rPr>
          <w:sz w:val="26"/>
          <w:szCs w:val="26"/>
          <w:lang w:val="en-US"/>
        </w:rPr>
        <w:t>FSE</w:t>
      </w:r>
      <w:r w:rsidRPr="00A41623">
        <w:rPr>
          <w:sz w:val="26"/>
          <w:szCs w:val="26"/>
        </w:rPr>
        <w:t xml:space="preserve"> и 7</w:t>
      </w:r>
      <w:r w:rsidRPr="00A41623">
        <w:rPr>
          <w:sz w:val="26"/>
          <w:szCs w:val="26"/>
          <w:lang w:val="en-US"/>
        </w:rPr>
        <w:t>AAD</w:t>
      </w:r>
      <w:r w:rsidRPr="00A41623">
        <w:rPr>
          <w:sz w:val="26"/>
          <w:szCs w:val="26"/>
        </w:rPr>
        <w:t xml:space="preserve">. Коэффициент цитотоксичности (КЦ) </w:t>
      </w:r>
      <w:r w:rsidRPr="00A41623">
        <w:rPr>
          <w:sz w:val="26"/>
          <w:szCs w:val="26"/>
          <w:lang w:val="en-US"/>
        </w:rPr>
        <w:t>NK</w:t>
      </w:r>
      <w:r w:rsidRPr="00A41623">
        <w:rPr>
          <w:sz w:val="26"/>
          <w:szCs w:val="26"/>
        </w:rPr>
        <w:t>-клеток вычис</w:t>
      </w:r>
      <w:r>
        <w:rPr>
          <w:sz w:val="26"/>
          <w:szCs w:val="26"/>
        </w:rPr>
        <w:t>ляли по формуле: КЦ=О-К</w:t>
      </w:r>
      <w:r w:rsidRPr="00A41623">
        <w:rPr>
          <w:sz w:val="26"/>
          <w:szCs w:val="26"/>
        </w:rPr>
        <w:t>, где О - процен</w:t>
      </w:r>
      <w:r>
        <w:rPr>
          <w:sz w:val="26"/>
          <w:szCs w:val="26"/>
        </w:rPr>
        <w:t xml:space="preserve">т погибших клеток К562 в опыте, </w:t>
      </w:r>
      <w:r w:rsidRPr="00A41623">
        <w:rPr>
          <w:sz w:val="26"/>
          <w:szCs w:val="26"/>
        </w:rPr>
        <w:t>К - то же самое в контроле</w:t>
      </w:r>
      <w:r>
        <w:rPr>
          <w:sz w:val="26"/>
          <w:szCs w:val="26"/>
        </w:rPr>
        <w:t>.</w:t>
      </w:r>
    </w:p>
    <w:p w:rsidR="00C370D5" w:rsidRPr="00A41623" w:rsidRDefault="00C370D5" w:rsidP="00F37770">
      <w:pPr>
        <w:ind w:firstLine="567"/>
        <w:jc w:val="both"/>
        <w:rPr>
          <w:sz w:val="26"/>
          <w:szCs w:val="26"/>
        </w:rPr>
      </w:pPr>
      <w:r w:rsidRPr="00A41623">
        <w:rPr>
          <w:b/>
          <w:bCs/>
          <w:sz w:val="26"/>
          <w:szCs w:val="26"/>
        </w:rPr>
        <w:t xml:space="preserve">Оценка </w:t>
      </w:r>
      <w:r>
        <w:rPr>
          <w:b/>
          <w:bCs/>
          <w:sz w:val="26"/>
          <w:szCs w:val="26"/>
        </w:rPr>
        <w:t>секреции</w:t>
      </w:r>
      <w:r w:rsidRPr="00A41623">
        <w:rPr>
          <w:b/>
          <w:bCs/>
          <w:sz w:val="26"/>
          <w:szCs w:val="26"/>
        </w:rPr>
        <w:t xml:space="preserve"> </w:t>
      </w:r>
      <w:r w:rsidRPr="00A41623">
        <w:rPr>
          <w:b/>
          <w:bCs/>
          <w:sz w:val="26"/>
          <w:szCs w:val="26"/>
          <w:lang w:val="en-US"/>
        </w:rPr>
        <w:t>IL</w:t>
      </w:r>
      <w:r w:rsidRPr="00A41623">
        <w:rPr>
          <w:b/>
          <w:bCs/>
          <w:sz w:val="26"/>
          <w:szCs w:val="26"/>
        </w:rPr>
        <w:t xml:space="preserve">-10 </w:t>
      </w:r>
      <w:r w:rsidRPr="00A41623">
        <w:rPr>
          <w:b/>
          <w:bCs/>
          <w:sz w:val="26"/>
          <w:szCs w:val="26"/>
          <w:lang w:val="en-US"/>
        </w:rPr>
        <w:t>NK</w:t>
      </w:r>
      <w:r w:rsidRPr="00A41623">
        <w:rPr>
          <w:b/>
          <w:bCs/>
          <w:sz w:val="26"/>
          <w:szCs w:val="26"/>
        </w:rPr>
        <w:t>-клетками.</w:t>
      </w:r>
      <w:r w:rsidRPr="00A41623">
        <w:rPr>
          <w:sz w:val="26"/>
          <w:szCs w:val="26"/>
        </w:rPr>
        <w:t xml:space="preserve"> </w:t>
      </w:r>
      <w:r>
        <w:rPr>
          <w:sz w:val="26"/>
          <w:szCs w:val="26"/>
        </w:rPr>
        <w:t xml:space="preserve">Для анализа </w:t>
      </w:r>
      <w:r w:rsidRPr="00D3517D">
        <w:rPr>
          <w:sz w:val="26"/>
          <w:szCs w:val="26"/>
          <w:lang w:val="en-US"/>
        </w:rPr>
        <w:t>IL</w:t>
      </w:r>
      <w:r w:rsidRPr="00D3517D">
        <w:rPr>
          <w:sz w:val="26"/>
          <w:szCs w:val="26"/>
        </w:rPr>
        <w:t>-10</w:t>
      </w:r>
      <w:r>
        <w:rPr>
          <w:sz w:val="26"/>
          <w:szCs w:val="26"/>
        </w:rPr>
        <w:t xml:space="preserve">-секретирующих </w:t>
      </w:r>
      <w:r w:rsidRPr="00A41623">
        <w:rPr>
          <w:sz w:val="26"/>
          <w:szCs w:val="26"/>
          <w:lang w:val="en-US"/>
        </w:rPr>
        <w:t>NK</w:t>
      </w:r>
      <w:r w:rsidRPr="00A41623">
        <w:rPr>
          <w:sz w:val="26"/>
          <w:szCs w:val="26"/>
        </w:rPr>
        <w:t xml:space="preserve">-клеток </w:t>
      </w:r>
      <w:r>
        <w:rPr>
          <w:sz w:val="26"/>
          <w:szCs w:val="26"/>
        </w:rPr>
        <w:t>и</w:t>
      </w:r>
      <w:r w:rsidRPr="00A41623">
        <w:rPr>
          <w:sz w:val="26"/>
          <w:szCs w:val="26"/>
        </w:rPr>
        <w:t>спользовали</w:t>
      </w:r>
      <w:r w:rsidRPr="00D3517D">
        <w:rPr>
          <w:sz w:val="26"/>
          <w:szCs w:val="26"/>
        </w:rPr>
        <w:t xml:space="preserve"> </w:t>
      </w:r>
      <w:r w:rsidRPr="00A41623">
        <w:rPr>
          <w:sz w:val="26"/>
          <w:szCs w:val="26"/>
        </w:rPr>
        <w:t>коммерческий</w:t>
      </w:r>
      <w:r w:rsidRPr="00D3517D">
        <w:rPr>
          <w:sz w:val="26"/>
          <w:szCs w:val="26"/>
        </w:rPr>
        <w:t xml:space="preserve"> </w:t>
      </w:r>
      <w:r w:rsidRPr="00A41623">
        <w:rPr>
          <w:sz w:val="26"/>
          <w:szCs w:val="26"/>
        </w:rPr>
        <w:t>набор</w:t>
      </w:r>
      <w:r w:rsidRPr="00D3517D">
        <w:rPr>
          <w:sz w:val="26"/>
          <w:szCs w:val="26"/>
        </w:rPr>
        <w:t xml:space="preserve"> </w:t>
      </w:r>
      <w:r w:rsidRPr="00A41623">
        <w:rPr>
          <w:sz w:val="26"/>
          <w:szCs w:val="26"/>
          <w:lang w:val="en-US"/>
        </w:rPr>
        <w:t>IL</w:t>
      </w:r>
      <w:r w:rsidRPr="00D3517D">
        <w:rPr>
          <w:sz w:val="26"/>
          <w:szCs w:val="26"/>
        </w:rPr>
        <w:t xml:space="preserve">-10 </w:t>
      </w:r>
      <w:r w:rsidRPr="00A41623">
        <w:rPr>
          <w:sz w:val="26"/>
          <w:szCs w:val="26"/>
          <w:lang w:val="en-US"/>
        </w:rPr>
        <w:t>Secretion</w:t>
      </w:r>
      <w:r w:rsidRPr="00D3517D">
        <w:rPr>
          <w:sz w:val="26"/>
          <w:szCs w:val="26"/>
        </w:rPr>
        <w:t xml:space="preserve"> </w:t>
      </w:r>
      <w:r w:rsidRPr="00A41623">
        <w:rPr>
          <w:sz w:val="26"/>
          <w:szCs w:val="26"/>
          <w:lang w:val="en-US"/>
        </w:rPr>
        <w:t>Assay</w:t>
      </w:r>
      <w:r w:rsidRPr="00D3517D">
        <w:rPr>
          <w:sz w:val="26"/>
          <w:szCs w:val="26"/>
        </w:rPr>
        <w:t xml:space="preserve"> </w:t>
      </w:r>
      <w:r w:rsidRPr="00A41623">
        <w:rPr>
          <w:sz w:val="26"/>
          <w:szCs w:val="26"/>
          <w:lang w:val="en-US"/>
        </w:rPr>
        <w:t>Detection</w:t>
      </w:r>
      <w:r w:rsidRPr="00D3517D">
        <w:rPr>
          <w:sz w:val="26"/>
          <w:szCs w:val="26"/>
        </w:rPr>
        <w:t xml:space="preserve"> </w:t>
      </w:r>
      <w:r w:rsidRPr="00A41623">
        <w:rPr>
          <w:sz w:val="26"/>
          <w:szCs w:val="26"/>
          <w:lang w:val="en-US"/>
        </w:rPr>
        <w:t>Kit</w:t>
      </w:r>
      <w:r w:rsidRPr="00D3517D">
        <w:rPr>
          <w:sz w:val="26"/>
          <w:szCs w:val="26"/>
        </w:rPr>
        <w:t xml:space="preserve"> (</w:t>
      </w:r>
      <w:r w:rsidRPr="00A41623">
        <w:rPr>
          <w:sz w:val="26"/>
          <w:szCs w:val="26"/>
          <w:lang w:val="kk-KZ"/>
        </w:rPr>
        <w:t>Miltenyi Biotech</w:t>
      </w:r>
      <w:r w:rsidRPr="00D3517D">
        <w:rPr>
          <w:sz w:val="26"/>
          <w:szCs w:val="26"/>
        </w:rPr>
        <w:t xml:space="preserve">). </w:t>
      </w:r>
      <w:r w:rsidRPr="00A41623">
        <w:rPr>
          <w:sz w:val="26"/>
          <w:szCs w:val="26"/>
        </w:rPr>
        <w:t xml:space="preserve">Согласно инструкции, к суспензии свежевыделенных </w:t>
      </w:r>
      <w:r w:rsidRPr="00A41623">
        <w:rPr>
          <w:sz w:val="26"/>
          <w:szCs w:val="26"/>
          <w:lang w:val="en-US"/>
        </w:rPr>
        <w:t>NK</w:t>
      </w:r>
      <w:r w:rsidRPr="00A41623">
        <w:rPr>
          <w:sz w:val="26"/>
          <w:szCs w:val="26"/>
        </w:rPr>
        <w:t xml:space="preserve">-клеток добавляли </w:t>
      </w:r>
      <w:r w:rsidRPr="00A41623">
        <w:rPr>
          <w:sz w:val="26"/>
          <w:szCs w:val="26"/>
          <w:lang w:val="en-US"/>
        </w:rPr>
        <w:t>Catch</w:t>
      </w:r>
      <w:r w:rsidRPr="00A41623">
        <w:rPr>
          <w:sz w:val="26"/>
          <w:szCs w:val="26"/>
        </w:rPr>
        <w:t xml:space="preserve"> </w:t>
      </w:r>
      <w:r w:rsidRPr="00A41623">
        <w:rPr>
          <w:sz w:val="26"/>
          <w:szCs w:val="26"/>
          <w:lang w:val="en-US"/>
        </w:rPr>
        <w:t>Reagent</w:t>
      </w:r>
      <w:r w:rsidRPr="00A41623">
        <w:rPr>
          <w:sz w:val="26"/>
          <w:szCs w:val="26"/>
        </w:rPr>
        <w:t xml:space="preserve">, представляющий собой специфический коньюгат антител к панлейкоцитарному антигену </w:t>
      </w:r>
      <w:r w:rsidRPr="00A41623">
        <w:rPr>
          <w:sz w:val="26"/>
          <w:szCs w:val="26"/>
          <w:lang w:val="en-US"/>
        </w:rPr>
        <w:t>CD</w:t>
      </w:r>
      <w:r w:rsidRPr="00A41623">
        <w:rPr>
          <w:sz w:val="26"/>
          <w:szCs w:val="26"/>
        </w:rPr>
        <w:t xml:space="preserve">45 и к </w:t>
      </w:r>
      <w:r w:rsidRPr="00A41623">
        <w:rPr>
          <w:sz w:val="26"/>
          <w:szCs w:val="26"/>
          <w:lang w:val="en-US"/>
        </w:rPr>
        <w:t>IL</w:t>
      </w:r>
      <w:r w:rsidRPr="00A41623">
        <w:rPr>
          <w:sz w:val="26"/>
          <w:szCs w:val="26"/>
        </w:rPr>
        <w:t>-10. В течение 45 мин инкубации при 37</w:t>
      </w:r>
      <w:r w:rsidRPr="00A41623">
        <w:rPr>
          <w:sz w:val="26"/>
          <w:szCs w:val="26"/>
          <w:vertAlign w:val="superscript"/>
        </w:rPr>
        <w:t>о</w:t>
      </w:r>
      <w:r w:rsidRPr="00A41623">
        <w:rPr>
          <w:sz w:val="26"/>
          <w:szCs w:val="26"/>
        </w:rPr>
        <w:t xml:space="preserve">С секретируемый </w:t>
      </w:r>
      <w:r w:rsidRPr="00A41623">
        <w:rPr>
          <w:sz w:val="26"/>
          <w:szCs w:val="26"/>
          <w:lang w:val="en-US"/>
        </w:rPr>
        <w:t>IL</w:t>
      </w:r>
      <w:r w:rsidRPr="00A41623">
        <w:rPr>
          <w:sz w:val="26"/>
          <w:szCs w:val="26"/>
        </w:rPr>
        <w:t xml:space="preserve">-10 улавливался </w:t>
      </w:r>
      <w:r w:rsidRPr="00A41623">
        <w:rPr>
          <w:sz w:val="26"/>
          <w:szCs w:val="26"/>
          <w:lang w:val="en-US"/>
        </w:rPr>
        <w:t>Catch</w:t>
      </w:r>
      <w:r w:rsidRPr="00A41623">
        <w:rPr>
          <w:sz w:val="26"/>
          <w:szCs w:val="26"/>
        </w:rPr>
        <w:t xml:space="preserve"> </w:t>
      </w:r>
      <w:r w:rsidRPr="00A41623">
        <w:rPr>
          <w:sz w:val="26"/>
          <w:szCs w:val="26"/>
          <w:lang w:val="en-US"/>
        </w:rPr>
        <w:t>Reagent</w:t>
      </w:r>
      <w:r w:rsidRPr="00A41623">
        <w:rPr>
          <w:sz w:val="26"/>
          <w:szCs w:val="26"/>
        </w:rPr>
        <w:t xml:space="preserve"> и затем выявлялся вторыми антителами к </w:t>
      </w:r>
      <w:r w:rsidRPr="00A41623">
        <w:rPr>
          <w:sz w:val="26"/>
          <w:szCs w:val="26"/>
          <w:lang w:val="en-US"/>
        </w:rPr>
        <w:t>IL</w:t>
      </w:r>
      <w:r w:rsidRPr="00A41623">
        <w:rPr>
          <w:sz w:val="26"/>
          <w:szCs w:val="26"/>
        </w:rPr>
        <w:t xml:space="preserve">-10, мечеными флуоресцентной меткой. </w:t>
      </w:r>
    </w:p>
    <w:p w:rsidR="00C370D5" w:rsidRPr="00A41623" w:rsidRDefault="00C370D5" w:rsidP="00F37770">
      <w:pPr>
        <w:ind w:firstLine="567"/>
        <w:jc w:val="both"/>
        <w:rPr>
          <w:sz w:val="26"/>
          <w:szCs w:val="26"/>
        </w:rPr>
      </w:pPr>
      <w:r w:rsidRPr="00A41623">
        <w:rPr>
          <w:sz w:val="26"/>
          <w:szCs w:val="26"/>
        </w:rPr>
        <w:t xml:space="preserve">Оценка продукции </w:t>
      </w:r>
      <w:r w:rsidRPr="00A41623">
        <w:rPr>
          <w:sz w:val="26"/>
          <w:szCs w:val="26"/>
          <w:lang w:val="en-US"/>
        </w:rPr>
        <w:t>IL</w:t>
      </w:r>
      <w:r w:rsidRPr="00A41623">
        <w:rPr>
          <w:sz w:val="26"/>
          <w:szCs w:val="26"/>
        </w:rPr>
        <w:t xml:space="preserve">-10 </w:t>
      </w:r>
      <w:r w:rsidRPr="00A41623">
        <w:rPr>
          <w:sz w:val="26"/>
          <w:szCs w:val="26"/>
          <w:lang w:val="en-US"/>
        </w:rPr>
        <w:t>NK</w:t>
      </w:r>
      <w:r w:rsidRPr="00A41623">
        <w:rPr>
          <w:sz w:val="26"/>
          <w:szCs w:val="26"/>
        </w:rPr>
        <w:t xml:space="preserve">-клетками проводилась также с использованием коммерческого набора </w:t>
      </w:r>
      <w:r w:rsidRPr="00A41623">
        <w:rPr>
          <w:sz w:val="26"/>
          <w:szCs w:val="26"/>
          <w:lang w:val="kk-KZ"/>
        </w:rPr>
        <w:t>Human IL-10 ELISPOT Set (BD Bioscience</w:t>
      </w:r>
      <w:r w:rsidRPr="00A41623">
        <w:rPr>
          <w:sz w:val="26"/>
          <w:szCs w:val="26"/>
          <w:lang w:val="en-US"/>
        </w:rPr>
        <w:t>s</w:t>
      </w:r>
      <w:r w:rsidRPr="00A41623">
        <w:rPr>
          <w:sz w:val="26"/>
          <w:szCs w:val="26"/>
          <w:lang w:val="kk-KZ"/>
        </w:rPr>
        <w:t>)</w:t>
      </w:r>
      <w:r w:rsidRPr="00A41623">
        <w:rPr>
          <w:sz w:val="26"/>
          <w:szCs w:val="26"/>
        </w:rPr>
        <w:t xml:space="preserve"> согласно прилагаемой инструкции производителя. Свежевыделенные нестимулированные NK-клетки периферической крови в концентрации 10</w:t>
      </w:r>
      <w:r w:rsidRPr="00A41623">
        <w:rPr>
          <w:sz w:val="26"/>
          <w:szCs w:val="26"/>
          <w:vertAlign w:val="superscript"/>
        </w:rPr>
        <w:t xml:space="preserve">6 </w:t>
      </w:r>
      <w:r w:rsidRPr="00A41623">
        <w:rPr>
          <w:sz w:val="26"/>
          <w:szCs w:val="26"/>
        </w:rPr>
        <w:t>кл./мл в 200 мкл полной культуральной среды вносили в ячейки 96-луночного планшета для ELISPOT-анализа на 18 ч. Локально секретируемый IL-10 связывался специфическими предварительно иммобилизованными антителами. После лизиса клеток связанные молекулы цитокина выявляли с помощью биотинилированных антител</w:t>
      </w:r>
      <w:r>
        <w:rPr>
          <w:sz w:val="26"/>
          <w:szCs w:val="26"/>
        </w:rPr>
        <w:t xml:space="preserve"> к </w:t>
      </w:r>
      <w:r w:rsidRPr="00A41623">
        <w:rPr>
          <w:sz w:val="26"/>
          <w:szCs w:val="26"/>
          <w:lang w:val="en-US"/>
        </w:rPr>
        <w:t>IL</w:t>
      </w:r>
      <w:r w:rsidRPr="00A41623">
        <w:rPr>
          <w:sz w:val="26"/>
          <w:szCs w:val="26"/>
        </w:rPr>
        <w:t>-10, конъюгата стрептавидин-</w:t>
      </w:r>
      <w:r>
        <w:rPr>
          <w:sz w:val="26"/>
          <w:szCs w:val="26"/>
        </w:rPr>
        <w:t>пероксидазы</w:t>
      </w:r>
      <w:r w:rsidRPr="00A41623">
        <w:rPr>
          <w:sz w:val="26"/>
          <w:szCs w:val="26"/>
        </w:rPr>
        <w:t xml:space="preserve"> и субстрата (</w:t>
      </w:r>
      <w:r>
        <w:rPr>
          <w:sz w:val="26"/>
          <w:szCs w:val="26"/>
        </w:rPr>
        <w:t>3-амино-9-этил-карбазол</w:t>
      </w:r>
      <w:r w:rsidRPr="00A41623">
        <w:rPr>
          <w:sz w:val="26"/>
          <w:szCs w:val="26"/>
        </w:rPr>
        <w:t xml:space="preserve">). 18-часовая инкубация была определена как оптимальное время для идентификации цитокин-секретирующих NK-клеток до начала их пролиферации. Секрецию IL-10 NK-клетками в ELISPOT-анализе оценивали также в условиях активации IL-2 (Биотех, Россия) в конечной концентрации 50 нг/мл либо при кокультивировании с клетками линии К562 в соотношении 1:1. </w:t>
      </w:r>
    </w:p>
    <w:p w:rsidR="00C370D5" w:rsidRPr="00A41623" w:rsidRDefault="00C370D5" w:rsidP="00F37770">
      <w:pPr>
        <w:ind w:firstLine="567"/>
        <w:jc w:val="both"/>
        <w:rPr>
          <w:sz w:val="26"/>
          <w:szCs w:val="26"/>
        </w:rPr>
      </w:pPr>
      <w:r w:rsidRPr="00A41623">
        <w:rPr>
          <w:b/>
          <w:bCs/>
          <w:sz w:val="26"/>
          <w:szCs w:val="26"/>
        </w:rPr>
        <w:t xml:space="preserve">Цитоплазматическое содержание </w:t>
      </w:r>
      <w:r w:rsidRPr="00A41623">
        <w:rPr>
          <w:b/>
          <w:bCs/>
          <w:sz w:val="26"/>
          <w:szCs w:val="26"/>
          <w:lang w:val="en-US"/>
        </w:rPr>
        <w:t>IFNγ</w:t>
      </w:r>
      <w:r w:rsidRPr="00A41623">
        <w:rPr>
          <w:b/>
          <w:bCs/>
          <w:sz w:val="26"/>
          <w:szCs w:val="26"/>
        </w:rPr>
        <w:t xml:space="preserve"> и </w:t>
      </w:r>
      <w:r w:rsidRPr="00A41623">
        <w:rPr>
          <w:b/>
          <w:bCs/>
          <w:sz w:val="26"/>
          <w:szCs w:val="26"/>
          <w:lang w:val="en-US"/>
        </w:rPr>
        <w:t>IL</w:t>
      </w:r>
      <w:r w:rsidRPr="00A41623">
        <w:rPr>
          <w:b/>
          <w:bCs/>
          <w:sz w:val="26"/>
          <w:szCs w:val="26"/>
        </w:rPr>
        <w:t>-4</w:t>
      </w:r>
      <w:r w:rsidRPr="00A41623">
        <w:rPr>
          <w:sz w:val="26"/>
          <w:szCs w:val="26"/>
        </w:rPr>
        <w:t xml:space="preserve"> в свежевыделенных </w:t>
      </w:r>
      <w:r w:rsidRPr="00A41623">
        <w:rPr>
          <w:sz w:val="26"/>
          <w:szCs w:val="26"/>
          <w:lang w:val="en-US"/>
        </w:rPr>
        <w:t>NK</w:t>
      </w:r>
      <w:r w:rsidRPr="00A41623">
        <w:rPr>
          <w:sz w:val="26"/>
          <w:szCs w:val="26"/>
        </w:rPr>
        <w:t xml:space="preserve">-клетках определяли с помощью набора </w:t>
      </w:r>
      <w:r w:rsidRPr="00A41623">
        <w:rPr>
          <w:sz w:val="26"/>
          <w:szCs w:val="26"/>
          <w:lang w:val="en-US"/>
        </w:rPr>
        <w:t>FastImmune</w:t>
      </w:r>
      <w:r w:rsidRPr="00A41623">
        <w:rPr>
          <w:sz w:val="26"/>
          <w:szCs w:val="26"/>
        </w:rPr>
        <w:t xml:space="preserve"> </w:t>
      </w:r>
      <w:r w:rsidRPr="00A41623">
        <w:rPr>
          <w:sz w:val="26"/>
          <w:szCs w:val="26"/>
          <w:lang w:val="en-US"/>
        </w:rPr>
        <w:t>IFNγ</w:t>
      </w:r>
      <w:r w:rsidRPr="00A41623">
        <w:rPr>
          <w:sz w:val="26"/>
          <w:szCs w:val="26"/>
        </w:rPr>
        <w:t>-</w:t>
      </w:r>
      <w:r w:rsidRPr="00A41623">
        <w:rPr>
          <w:sz w:val="26"/>
          <w:szCs w:val="26"/>
          <w:lang w:val="en-US"/>
        </w:rPr>
        <w:t>FITC</w:t>
      </w:r>
      <w:r w:rsidRPr="00A41623">
        <w:rPr>
          <w:sz w:val="26"/>
          <w:szCs w:val="26"/>
        </w:rPr>
        <w:t>/</w:t>
      </w:r>
      <w:r w:rsidRPr="00A41623">
        <w:rPr>
          <w:sz w:val="26"/>
          <w:szCs w:val="26"/>
          <w:lang w:val="en-US"/>
        </w:rPr>
        <w:t>IL</w:t>
      </w:r>
      <w:r w:rsidRPr="00A41623">
        <w:rPr>
          <w:sz w:val="26"/>
          <w:szCs w:val="26"/>
        </w:rPr>
        <w:t>-4-</w:t>
      </w:r>
      <w:r w:rsidRPr="00A41623">
        <w:rPr>
          <w:sz w:val="26"/>
          <w:szCs w:val="26"/>
          <w:lang w:val="en-US"/>
        </w:rPr>
        <w:t>PE</w:t>
      </w:r>
      <w:r w:rsidRPr="00A41623">
        <w:rPr>
          <w:sz w:val="26"/>
          <w:szCs w:val="26"/>
        </w:rPr>
        <w:t xml:space="preserve"> (</w:t>
      </w:r>
      <w:r w:rsidRPr="00A41623">
        <w:rPr>
          <w:sz w:val="26"/>
          <w:szCs w:val="26"/>
          <w:lang w:val="en-US"/>
        </w:rPr>
        <w:t>BD</w:t>
      </w:r>
      <w:r w:rsidRPr="00A41623">
        <w:rPr>
          <w:sz w:val="26"/>
          <w:szCs w:val="26"/>
        </w:rPr>
        <w:t xml:space="preserve"> </w:t>
      </w:r>
      <w:r w:rsidRPr="00A41623">
        <w:rPr>
          <w:sz w:val="26"/>
          <w:szCs w:val="26"/>
          <w:lang w:val="en-US"/>
        </w:rPr>
        <w:t>Bioscience</w:t>
      </w:r>
      <w:r w:rsidRPr="00A41623">
        <w:rPr>
          <w:sz w:val="26"/>
          <w:szCs w:val="26"/>
        </w:rPr>
        <w:t>) на проточном цитофлуориметре.</w:t>
      </w:r>
    </w:p>
    <w:p w:rsidR="00C370D5" w:rsidRPr="00A41623" w:rsidRDefault="00C370D5" w:rsidP="00F37770">
      <w:pPr>
        <w:ind w:firstLine="567"/>
        <w:jc w:val="both"/>
        <w:rPr>
          <w:sz w:val="26"/>
          <w:szCs w:val="26"/>
        </w:rPr>
      </w:pPr>
      <w:r w:rsidRPr="00A41623">
        <w:rPr>
          <w:sz w:val="26"/>
          <w:szCs w:val="26"/>
        </w:rPr>
        <w:t>Полученные данные обрабатывали методами математической статистики на персональном компьютере с использованием программы «STAT</w:t>
      </w:r>
      <w:r w:rsidRPr="00A41623">
        <w:rPr>
          <w:sz w:val="26"/>
          <w:szCs w:val="26"/>
          <w:lang w:val="en-US"/>
        </w:rPr>
        <w:t>ISTICA</w:t>
      </w:r>
      <w:r w:rsidRPr="00A41623">
        <w:rPr>
          <w:sz w:val="26"/>
          <w:szCs w:val="26"/>
        </w:rPr>
        <w:t xml:space="preserve"> 6.0» и прикладной программы </w:t>
      </w:r>
      <w:r w:rsidRPr="00A41623">
        <w:rPr>
          <w:sz w:val="26"/>
          <w:szCs w:val="26"/>
          <w:lang w:val="en-US"/>
        </w:rPr>
        <w:t>Microsoft</w:t>
      </w:r>
      <w:r w:rsidRPr="00A41623">
        <w:rPr>
          <w:sz w:val="26"/>
          <w:szCs w:val="26"/>
        </w:rPr>
        <w:t xml:space="preserve"> </w:t>
      </w:r>
      <w:r w:rsidRPr="00A41623">
        <w:rPr>
          <w:sz w:val="26"/>
          <w:szCs w:val="26"/>
          <w:lang w:val="en-US"/>
        </w:rPr>
        <w:t>Excel</w:t>
      </w:r>
      <w:r w:rsidRPr="00A41623">
        <w:rPr>
          <w:sz w:val="26"/>
          <w:szCs w:val="26"/>
        </w:rPr>
        <w:t>. Таблицы и рисунки содержат информацию в виде средних арифметических величин (М) и средних квадратических ошибок средней арифметической (</w:t>
      </w:r>
      <w:r w:rsidRPr="00A41623">
        <w:rPr>
          <w:sz w:val="26"/>
          <w:szCs w:val="26"/>
          <w:lang w:val="en-US"/>
        </w:rPr>
        <w:t>m</w:t>
      </w:r>
      <w:r w:rsidRPr="00A41623">
        <w:rPr>
          <w:sz w:val="26"/>
          <w:szCs w:val="26"/>
        </w:rPr>
        <w:t>), медианных значений (Ме) и диапазонов квартильных значений</w:t>
      </w:r>
      <w:r>
        <w:rPr>
          <w:sz w:val="26"/>
          <w:szCs w:val="26"/>
        </w:rPr>
        <w:t xml:space="preserve"> (</w:t>
      </w:r>
      <w:r>
        <w:rPr>
          <w:sz w:val="26"/>
          <w:szCs w:val="26"/>
          <w:lang w:val="en-US"/>
        </w:rPr>
        <w:t>Q</w:t>
      </w:r>
      <w:r w:rsidRPr="00D245D7">
        <w:rPr>
          <w:sz w:val="26"/>
          <w:szCs w:val="26"/>
          <w:vertAlign w:val="subscript"/>
        </w:rPr>
        <w:t>1</w:t>
      </w:r>
      <w:r w:rsidRPr="00D245D7">
        <w:rPr>
          <w:sz w:val="26"/>
          <w:szCs w:val="26"/>
        </w:rPr>
        <w:t xml:space="preserve">, </w:t>
      </w:r>
      <w:r>
        <w:rPr>
          <w:sz w:val="26"/>
          <w:szCs w:val="26"/>
          <w:lang w:val="en-US"/>
        </w:rPr>
        <w:t>Q</w:t>
      </w:r>
      <w:r w:rsidRPr="00D245D7">
        <w:rPr>
          <w:sz w:val="26"/>
          <w:szCs w:val="26"/>
          <w:vertAlign w:val="subscript"/>
        </w:rPr>
        <w:t>3</w:t>
      </w:r>
      <w:r w:rsidRPr="00D245D7">
        <w:rPr>
          <w:sz w:val="26"/>
          <w:szCs w:val="26"/>
        </w:rPr>
        <w:t>)</w:t>
      </w:r>
      <w:r w:rsidRPr="00A41623">
        <w:rPr>
          <w:sz w:val="26"/>
          <w:szCs w:val="26"/>
        </w:rPr>
        <w:t>. При н</w:t>
      </w:r>
      <w:r>
        <w:rPr>
          <w:sz w:val="26"/>
          <w:szCs w:val="26"/>
        </w:rPr>
        <w:t>ормальном распределении выборки</w:t>
      </w:r>
      <w:r w:rsidRPr="00A41623">
        <w:rPr>
          <w:sz w:val="26"/>
          <w:szCs w:val="26"/>
        </w:rPr>
        <w:t xml:space="preserve"> для статистической проверки использовался </w:t>
      </w:r>
      <w:r w:rsidRPr="00A41623">
        <w:rPr>
          <w:sz w:val="26"/>
          <w:szCs w:val="26"/>
          <w:lang w:val="en-US"/>
        </w:rPr>
        <w:t>t</w:t>
      </w:r>
      <w:r w:rsidRPr="00A41623">
        <w:rPr>
          <w:sz w:val="26"/>
          <w:szCs w:val="26"/>
        </w:rPr>
        <w:t xml:space="preserve">-критерий Стьюдента. Если исследуемые выборки не подчинялись нормальному распределению, использовался непараметрический критерий Манна-Уитни. Достоверность различий данных, связанных между собой, вычисляли с использованием метода связанных выборок (Урбах В.Ю., 1975). Для оценки связи признаков применяли корреляционный анализ с расчетом корреляции в программе </w:t>
      </w:r>
      <w:r w:rsidRPr="00A41623">
        <w:rPr>
          <w:sz w:val="26"/>
          <w:szCs w:val="26"/>
          <w:lang w:val="en-US"/>
        </w:rPr>
        <w:t>Microsoft</w:t>
      </w:r>
      <w:r w:rsidRPr="00A41623">
        <w:rPr>
          <w:sz w:val="26"/>
          <w:szCs w:val="26"/>
        </w:rPr>
        <w:t xml:space="preserve"> </w:t>
      </w:r>
      <w:r w:rsidRPr="00A41623">
        <w:rPr>
          <w:sz w:val="26"/>
          <w:szCs w:val="26"/>
          <w:lang w:val="en-US"/>
        </w:rPr>
        <w:t>Excel</w:t>
      </w:r>
      <w:r w:rsidRPr="00A41623">
        <w:rPr>
          <w:sz w:val="26"/>
          <w:szCs w:val="26"/>
        </w:rPr>
        <w:t>. Различие двух сравниваемых величин считали достоверным  при уровне значимости р≤0,05.</w:t>
      </w:r>
    </w:p>
    <w:p w:rsidR="00C370D5" w:rsidRPr="00A41623" w:rsidRDefault="00C370D5" w:rsidP="00F37770">
      <w:pPr>
        <w:ind w:firstLine="567"/>
        <w:jc w:val="both"/>
        <w:rPr>
          <w:sz w:val="26"/>
          <w:szCs w:val="26"/>
        </w:rPr>
      </w:pPr>
    </w:p>
    <w:p w:rsidR="00C370D5" w:rsidRPr="00FB0AFE" w:rsidRDefault="00C370D5" w:rsidP="00F37770">
      <w:pPr>
        <w:pStyle w:val="NoSpacing"/>
        <w:spacing w:line="360" w:lineRule="auto"/>
        <w:ind w:firstLine="851"/>
        <w:jc w:val="center"/>
        <w:rPr>
          <w:rFonts w:ascii="Times New Roman" w:hAnsi="Times New Roman" w:cs="Times New Roman"/>
          <w:b/>
          <w:bCs/>
          <w:sz w:val="26"/>
          <w:szCs w:val="26"/>
        </w:rPr>
      </w:pPr>
    </w:p>
    <w:p w:rsidR="00C370D5" w:rsidRPr="00FB0AFE" w:rsidRDefault="00C370D5" w:rsidP="00F37770">
      <w:pPr>
        <w:pStyle w:val="NoSpacing"/>
        <w:spacing w:line="360" w:lineRule="auto"/>
        <w:ind w:firstLine="851"/>
        <w:jc w:val="center"/>
        <w:rPr>
          <w:rFonts w:ascii="Times New Roman" w:hAnsi="Times New Roman" w:cs="Times New Roman"/>
          <w:b/>
          <w:bCs/>
          <w:sz w:val="26"/>
          <w:szCs w:val="26"/>
        </w:rPr>
      </w:pPr>
    </w:p>
    <w:p w:rsidR="00C370D5" w:rsidRPr="00A41623" w:rsidRDefault="00C370D5" w:rsidP="008057B2">
      <w:pPr>
        <w:pStyle w:val="NoSpacing"/>
        <w:spacing w:line="360" w:lineRule="auto"/>
        <w:jc w:val="center"/>
        <w:rPr>
          <w:rFonts w:ascii="Times New Roman" w:hAnsi="Times New Roman" w:cs="Times New Roman"/>
          <w:b/>
          <w:bCs/>
          <w:sz w:val="26"/>
          <w:szCs w:val="26"/>
        </w:rPr>
      </w:pPr>
      <w:r w:rsidRPr="00A41623">
        <w:rPr>
          <w:rFonts w:ascii="Times New Roman" w:hAnsi="Times New Roman" w:cs="Times New Roman"/>
          <w:b/>
          <w:bCs/>
          <w:sz w:val="26"/>
          <w:szCs w:val="26"/>
        </w:rPr>
        <w:t>РЕЗУЛЬТАТЫ ИССЛЕДОВАНИЯ И ИХ ОБСУЖДЕНИЕ.</w:t>
      </w:r>
    </w:p>
    <w:p w:rsidR="00C370D5" w:rsidRPr="00A41623" w:rsidRDefault="00C370D5" w:rsidP="00F37770">
      <w:pPr>
        <w:ind w:right="-11" w:firstLine="567"/>
        <w:jc w:val="both"/>
        <w:rPr>
          <w:sz w:val="26"/>
          <w:szCs w:val="26"/>
        </w:rPr>
      </w:pPr>
      <w:r w:rsidRPr="00A41623">
        <w:rPr>
          <w:b/>
          <w:bCs/>
          <w:sz w:val="26"/>
          <w:szCs w:val="26"/>
        </w:rPr>
        <w:t xml:space="preserve">Изучение маркеров цитотоксичности </w:t>
      </w:r>
      <w:r w:rsidRPr="00A41623">
        <w:rPr>
          <w:b/>
          <w:bCs/>
          <w:sz w:val="26"/>
          <w:szCs w:val="26"/>
          <w:lang w:val="en-US"/>
        </w:rPr>
        <w:t>NK</w:t>
      </w:r>
      <w:r w:rsidRPr="00A41623">
        <w:rPr>
          <w:b/>
          <w:bCs/>
          <w:sz w:val="26"/>
          <w:szCs w:val="26"/>
        </w:rPr>
        <w:t>-клеток здоровых доноров и больных раком легкого.</w:t>
      </w:r>
      <w:r w:rsidRPr="00A41623">
        <w:rPr>
          <w:sz w:val="26"/>
          <w:szCs w:val="26"/>
        </w:rPr>
        <w:t xml:space="preserve"> После проведенного цитофлуориметрического анализа изолированных </w:t>
      </w:r>
      <w:r w:rsidRPr="00A41623">
        <w:rPr>
          <w:sz w:val="26"/>
          <w:szCs w:val="26"/>
          <w:lang w:val="en-US"/>
        </w:rPr>
        <w:t>NK</w:t>
      </w:r>
      <w:r w:rsidRPr="00A41623">
        <w:rPr>
          <w:sz w:val="26"/>
          <w:szCs w:val="26"/>
        </w:rPr>
        <w:t xml:space="preserve">-клеток периферической крови в обследуемой группе пациентов с раком легкого не выявлено отклонений в процентном содержании </w:t>
      </w:r>
      <w:r w:rsidRPr="00A41623">
        <w:rPr>
          <w:sz w:val="26"/>
          <w:szCs w:val="26"/>
          <w:lang w:val="en-US"/>
        </w:rPr>
        <w:t>NK</w:t>
      </w:r>
      <w:r w:rsidRPr="00A41623">
        <w:rPr>
          <w:sz w:val="26"/>
          <w:szCs w:val="26"/>
        </w:rPr>
        <w:t xml:space="preserve">, позитивных по экспрессии </w:t>
      </w:r>
      <w:r w:rsidRPr="00A41623">
        <w:rPr>
          <w:sz w:val="26"/>
          <w:szCs w:val="26"/>
          <w:lang w:val="en-US"/>
        </w:rPr>
        <w:t>NKG</w:t>
      </w:r>
      <w:r w:rsidRPr="00A41623">
        <w:rPr>
          <w:sz w:val="26"/>
          <w:szCs w:val="26"/>
        </w:rPr>
        <w:t>2</w:t>
      </w:r>
      <w:r w:rsidRPr="00A41623">
        <w:rPr>
          <w:sz w:val="26"/>
          <w:szCs w:val="26"/>
          <w:lang w:val="en-US"/>
        </w:rPr>
        <w:t>D</w:t>
      </w:r>
      <w:r w:rsidRPr="00A41623">
        <w:rPr>
          <w:sz w:val="26"/>
          <w:szCs w:val="26"/>
        </w:rPr>
        <w:t xml:space="preserve">, рецептора активации </w:t>
      </w:r>
      <w:r w:rsidRPr="00A41623">
        <w:rPr>
          <w:sz w:val="26"/>
          <w:szCs w:val="26"/>
          <w:lang w:val="en-US"/>
        </w:rPr>
        <w:t>NK</w:t>
      </w:r>
      <w:r w:rsidRPr="00A41623">
        <w:rPr>
          <w:sz w:val="26"/>
          <w:szCs w:val="26"/>
        </w:rPr>
        <w:t xml:space="preserve">-клеток. (рис. 1 А). Медиана содержания </w:t>
      </w:r>
      <w:r w:rsidRPr="00A41623">
        <w:rPr>
          <w:sz w:val="26"/>
          <w:szCs w:val="26"/>
          <w:lang w:val="en-US"/>
        </w:rPr>
        <w:t>CD</w:t>
      </w:r>
      <w:r w:rsidRPr="00A41623">
        <w:rPr>
          <w:sz w:val="26"/>
          <w:szCs w:val="26"/>
        </w:rPr>
        <w:t>56+</w:t>
      </w:r>
      <w:r w:rsidRPr="00A41623">
        <w:rPr>
          <w:sz w:val="26"/>
          <w:szCs w:val="26"/>
          <w:lang w:val="en-US"/>
        </w:rPr>
        <w:t>NKG</w:t>
      </w:r>
      <w:r w:rsidRPr="00A41623">
        <w:rPr>
          <w:sz w:val="26"/>
          <w:szCs w:val="26"/>
        </w:rPr>
        <w:t>2</w:t>
      </w:r>
      <w:r w:rsidRPr="00A41623">
        <w:rPr>
          <w:sz w:val="26"/>
          <w:szCs w:val="26"/>
          <w:lang w:val="en-US"/>
        </w:rPr>
        <w:t>D</w:t>
      </w:r>
      <w:r w:rsidRPr="00A41623">
        <w:rPr>
          <w:sz w:val="26"/>
          <w:szCs w:val="26"/>
        </w:rPr>
        <w:t xml:space="preserve">+ клеток составила 25,4% и 28,4% от всей популяции </w:t>
      </w:r>
      <w:r w:rsidRPr="00A41623">
        <w:rPr>
          <w:sz w:val="26"/>
          <w:szCs w:val="26"/>
          <w:lang w:val="en-US"/>
        </w:rPr>
        <w:t>NK</w:t>
      </w:r>
      <w:r w:rsidRPr="00A41623">
        <w:rPr>
          <w:sz w:val="26"/>
          <w:szCs w:val="26"/>
        </w:rPr>
        <w:t xml:space="preserve"> в группе контроля и пациентов с раком легкого соответственно (р&lt;0,05, критерий Манна-Уитни). При анализе экспрессии </w:t>
      </w:r>
      <w:r w:rsidRPr="00A41623">
        <w:rPr>
          <w:sz w:val="26"/>
          <w:szCs w:val="26"/>
          <w:lang w:val="en-US"/>
        </w:rPr>
        <w:t>NKG</w:t>
      </w:r>
      <w:r w:rsidRPr="00A41623">
        <w:rPr>
          <w:sz w:val="26"/>
          <w:szCs w:val="26"/>
        </w:rPr>
        <w:t>2</w:t>
      </w:r>
      <w:r w:rsidRPr="00A41623">
        <w:rPr>
          <w:sz w:val="26"/>
          <w:szCs w:val="26"/>
          <w:lang w:val="en-US"/>
        </w:rPr>
        <w:t>D</w:t>
      </w:r>
      <w:r w:rsidRPr="00A41623">
        <w:rPr>
          <w:sz w:val="26"/>
          <w:szCs w:val="26"/>
        </w:rPr>
        <w:t xml:space="preserve">+ </w:t>
      </w:r>
      <w:r w:rsidRPr="00A41623">
        <w:rPr>
          <w:sz w:val="26"/>
          <w:szCs w:val="26"/>
          <w:lang w:val="en-US"/>
        </w:rPr>
        <w:t>N</w:t>
      </w:r>
      <w:r w:rsidRPr="00A41623">
        <w:rPr>
          <w:sz w:val="26"/>
          <w:szCs w:val="26"/>
        </w:rPr>
        <w:t>К-клеток по средней интенсивности флуоресцентного свечения (</w:t>
      </w:r>
      <w:r w:rsidRPr="00A41623">
        <w:rPr>
          <w:sz w:val="26"/>
          <w:szCs w:val="26"/>
          <w:lang w:val="en-US"/>
        </w:rPr>
        <w:t>MFI</w:t>
      </w:r>
      <w:r w:rsidRPr="00A41623">
        <w:rPr>
          <w:sz w:val="26"/>
          <w:szCs w:val="26"/>
        </w:rPr>
        <w:t xml:space="preserve">), как показателя плотности распределения поверхностного рецептора, также не было выявлено статистически значимых различий между больными раком легкого и здоровыми донорами (рис. 1 Б). Особенностью пациентов с раком легкого явилось то, что разброс значений </w:t>
      </w:r>
      <w:r w:rsidRPr="00A41623">
        <w:rPr>
          <w:sz w:val="26"/>
          <w:szCs w:val="26"/>
          <w:lang w:val="en-US"/>
        </w:rPr>
        <w:t>MFI</w:t>
      </w:r>
      <w:r w:rsidRPr="00A41623">
        <w:rPr>
          <w:sz w:val="26"/>
          <w:szCs w:val="26"/>
        </w:rPr>
        <w:t xml:space="preserve"> </w:t>
      </w:r>
      <w:r w:rsidRPr="00A41623">
        <w:rPr>
          <w:sz w:val="26"/>
          <w:szCs w:val="26"/>
          <w:lang w:val="en-US"/>
        </w:rPr>
        <w:t>NKG</w:t>
      </w:r>
      <w:r w:rsidRPr="00A41623">
        <w:rPr>
          <w:sz w:val="26"/>
          <w:szCs w:val="26"/>
        </w:rPr>
        <w:t>2</w:t>
      </w:r>
      <w:r w:rsidRPr="00A41623">
        <w:rPr>
          <w:sz w:val="26"/>
          <w:szCs w:val="26"/>
          <w:lang w:val="en-US"/>
        </w:rPr>
        <w:t>D</w:t>
      </w:r>
      <w:r w:rsidRPr="00A41623">
        <w:rPr>
          <w:sz w:val="26"/>
          <w:szCs w:val="26"/>
        </w:rPr>
        <w:t xml:space="preserve">+ </w:t>
      </w:r>
      <w:r w:rsidRPr="00A41623">
        <w:rPr>
          <w:sz w:val="26"/>
          <w:szCs w:val="26"/>
          <w:lang w:val="en-US"/>
        </w:rPr>
        <w:t>N</w:t>
      </w:r>
      <w:r w:rsidRPr="00A41623">
        <w:rPr>
          <w:sz w:val="26"/>
          <w:szCs w:val="26"/>
        </w:rPr>
        <w:t xml:space="preserve">К-клеток был намного больше, чем в группе контроля. </w:t>
      </w:r>
    </w:p>
    <w:p w:rsidR="00C370D5" w:rsidRPr="00A41623" w:rsidRDefault="00C370D5" w:rsidP="00F37770">
      <w:pPr>
        <w:ind w:right="-11" w:firstLine="567"/>
        <w:jc w:val="both"/>
        <w:rPr>
          <w:sz w:val="26"/>
          <w:szCs w:val="26"/>
        </w:rPr>
      </w:pPr>
    </w:p>
    <w:p w:rsidR="00C370D5" w:rsidRPr="00A41623" w:rsidRDefault="00C370D5" w:rsidP="00F37770">
      <w:pPr>
        <w:spacing w:line="360" w:lineRule="auto"/>
        <w:ind w:right="-11" w:firstLine="567"/>
        <w:jc w:val="center"/>
        <w:rPr>
          <w:sz w:val="26"/>
          <w:szCs w:val="26"/>
        </w:rPr>
      </w:pPr>
      <w:r w:rsidRPr="00B73C22">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50pt">
            <v:imagedata r:id="rId9" o:title=""/>
          </v:shape>
        </w:pict>
      </w:r>
      <w:r w:rsidRPr="00B73C22">
        <w:rPr>
          <w:sz w:val="26"/>
          <w:szCs w:val="26"/>
        </w:rPr>
        <w:pict>
          <v:shape id="_x0000_i1026" type="#_x0000_t75" style="width:150pt;height:150pt">
            <v:imagedata r:id="rId10" o:title=""/>
          </v:shape>
        </w:pict>
      </w:r>
    </w:p>
    <w:p w:rsidR="00C370D5" w:rsidRDefault="00C370D5" w:rsidP="00F37770">
      <w:pPr>
        <w:ind w:right="-11"/>
        <w:jc w:val="both"/>
        <w:rPr>
          <w:sz w:val="26"/>
          <w:szCs w:val="26"/>
        </w:rPr>
      </w:pPr>
      <w:r w:rsidRPr="00A41623">
        <w:rPr>
          <w:sz w:val="26"/>
          <w:szCs w:val="26"/>
        </w:rPr>
        <w:t xml:space="preserve">Рис.1. Содержание </w:t>
      </w:r>
      <w:r w:rsidRPr="00A41623">
        <w:rPr>
          <w:sz w:val="26"/>
          <w:szCs w:val="26"/>
          <w:lang w:val="en-US"/>
        </w:rPr>
        <w:t>CD</w:t>
      </w:r>
      <w:r w:rsidRPr="00A41623">
        <w:rPr>
          <w:sz w:val="26"/>
          <w:szCs w:val="26"/>
        </w:rPr>
        <w:t>56+</w:t>
      </w:r>
      <w:r w:rsidRPr="00A41623">
        <w:rPr>
          <w:sz w:val="26"/>
          <w:szCs w:val="26"/>
          <w:lang w:val="en-US"/>
        </w:rPr>
        <w:t>NKG</w:t>
      </w:r>
      <w:r w:rsidRPr="00A41623">
        <w:rPr>
          <w:sz w:val="26"/>
          <w:szCs w:val="26"/>
        </w:rPr>
        <w:t>2</w:t>
      </w:r>
      <w:r w:rsidRPr="00A41623">
        <w:rPr>
          <w:sz w:val="26"/>
          <w:szCs w:val="26"/>
          <w:lang w:val="en-US"/>
        </w:rPr>
        <w:t>D</w:t>
      </w:r>
      <w:r w:rsidRPr="00A41623">
        <w:rPr>
          <w:sz w:val="26"/>
          <w:szCs w:val="26"/>
        </w:rPr>
        <w:t xml:space="preserve">+ фракции в </w:t>
      </w:r>
      <w:r w:rsidRPr="00A41623">
        <w:rPr>
          <w:sz w:val="26"/>
          <w:szCs w:val="26"/>
          <w:lang w:val="en-US"/>
        </w:rPr>
        <w:t>NK</w:t>
      </w:r>
      <w:r w:rsidRPr="00A41623">
        <w:rPr>
          <w:sz w:val="26"/>
          <w:szCs w:val="26"/>
        </w:rPr>
        <w:t>-клеточной популяции периферической крови доноров (Д) (</w:t>
      </w:r>
      <w:r w:rsidRPr="00A41623">
        <w:rPr>
          <w:sz w:val="26"/>
          <w:szCs w:val="26"/>
          <w:lang w:val="en-US"/>
        </w:rPr>
        <w:t>n</w:t>
      </w:r>
      <w:r w:rsidRPr="00A41623">
        <w:rPr>
          <w:sz w:val="26"/>
          <w:szCs w:val="26"/>
        </w:rPr>
        <w:t>=9) и пациентов с раком легкого (РЛ) (</w:t>
      </w:r>
      <w:r w:rsidRPr="00A41623">
        <w:rPr>
          <w:sz w:val="26"/>
          <w:szCs w:val="26"/>
          <w:lang w:val="en-US"/>
        </w:rPr>
        <w:t>n</w:t>
      </w:r>
      <w:r w:rsidRPr="00A41623">
        <w:rPr>
          <w:sz w:val="26"/>
          <w:szCs w:val="26"/>
        </w:rPr>
        <w:t xml:space="preserve">=11) (А). Экспрессия </w:t>
      </w:r>
      <w:r w:rsidRPr="00A41623">
        <w:rPr>
          <w:sz w:val="26"/>
          <w:szCs w:val="26"/>
          <w:lang w:val="en-US"/>
        </w:rPr>
        <w:t>NKG</w:t>
      </w:r>
      <w:r w:rsidRPr="00A41623">
        <w:rPr>
          <w:sz w:val="26"/>
          <w:szCs w:val="26"/>
        </w:rPr>
        <w:t>2</w:t>
      </w:r>
      <w:r w:rsidRPr="00A41623">
        <w:rPr>
          <w:sz w:val="26"/>
          <w:szCs w:val="26"/>
          <w:lang w:val="en-US"/>
        </w:rPr>
        <w:t>D</w:t>
      </w:r>
      <w:r w:rsidRPr="00A41623">
        <w:rPr>
          <w:sz w:val="26"/>
          <w:szCs w:val="26"/>
        </w:rPr>
        <w:t xml:space="preserve"> на </w:t>
      </w:r>
      <w:r w:rsidRPr="00A41623">
        <w:rPr>
          <w:sz w:val="26"/>
          <w:szCs w:val="26"/>
          <w:lang w:val="en-US"/>
        </w:rPr>
        <w:t>N</w:t>
      </w:r>
      <w:r w:rsidRPr="00A41623">
        <w:rPr>
          <w:sz w:val="26"/>
          <w:szCs w:val="26"/>
        </w:rPr>
        <w:t xml:space="preserve">К-клетках больных РЛ и здоровых доноров (Б). </w:t>
      </w:r>
      <w:r w:rsidRPr="00A41623">
        <w:rPr>
          <w:i/>
          <w:iCs/>
          <w:sz w:val="26"/>
          <w:szCs w:val="26"/>
        </w:rPr>
        <w:t xml:space="preserve">Примечание: </w:t>
      </w:r>
      <w:r w:rsidRPr="00A41623">
        <w:rPr>
          <w:sz w:val="26"/>
          <w:szCs w:val="26"/>
        </w:rPr>
        <w:t xml:space="preserve">для каждой переменной отображены: медиана, квартильный размах (25%, 75% процентили), размах (минимум, максимум). </w:t>
      </w:r>
    </w:p>
    <w:p w:rsidR="00C370D5" w:rsidRPr="00A41623" w:rsidRDefault="00C370D5" w:rsidP="00F37770">
      <w:pPr>
        <w:ind w:right="-11"/>
        <w:jc w:val="both"/>
        <w:rPr>
          <w:sz w:val="26"/>
          <w:szCs w:val="26"/>
        </w:rPr>
      </w:pPr>
    </w:p>
    <w:p w:rsidR="00C370D5" w:rsidRPr="00A41623" w:rsidRDefault="00C370D5" w:rsidP="00F37770">
      <w:pPr>
        <w:autoSpaceDE w:val="0"/>
        <w:autoSpaceDN w:val="0"/>
        <w:adjustRightInd w:val="0"/>
        <w:ind w:firstLine="567"/>
        <w:jc w:val="both"/>
        <w:rPr>
          <w:sz w:val="26"/>
          <w:szCs w:val="26"/>
        </w:rPr>
      </w:pPr>
      <w:r w:rsidRPr="00A41623">
        <w:rPr>
          <w:sz w:val="26"/>
          <w:szCs w:val="26"/>
        </w:rPr>
        <w:t xml:space="preserve">Гранзим В и перфорин играют ключевую роль на стадии лизиса клеток-мишеней и являются основными маркерами цитотоксичности </w:t>
      </w:r>
      <w:r w:rsidRPr="00A41623">
        <w:rPr>
          <w:sz w:val="26"/>
          <w:szCs w:val="26"/>
          <w:lang w:val="en-US"/>
        </w:rPr>
        <w:t>NK</w:t>
      </w:r>
      <w:r w:rsidRPr="00A41623">
        <w:rPr>
          <w:sz w:val="26"/>
          <w:szCs w:val="26"/>
        </w:rPr>
        <w:t>-клеток. Предполагается, что перфорин облегчает вход гранзима В (сериновая протеаза) в клетку-мишень, что вызывает ее гибель (</w:t>
      </w:r>
      <w:r w:rsidRPr="00A41623">
        <w:rPr>
          <w:sz w:val="26"/>
          <w:szCs w:val="26"/>
          <w:lang w:val="kk-KZ"/>
        </w:rPr>
        <w:t>Lord S</w:t>
      </w:r>
      <w:r w:rsidRPr="00A41623">
        <w:rPr>
          <w:sz w:val="26"/>
          <w:szCs w:val="26"/>
        </w:rPr>
        <w:t>.</w:t>
      </w:r>
      <w:r w:rsidRPr="00A41623">
        <w:rPr>
          <w:sz w:val="26"/>
          <w:szCs w:val="26"/>
          <w:lang w:val="kk-KZ"/>
        </w:rPr>
        <w:t>J</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w:t>
      </w:r>
      <w:r w:rsidRPr="00A41623">
        <w:rPr>
          <w:sz w:val="26"/>
          <w:szCs w:val="26"/>
          <w:lang w:val="kk-KZ"/>
        </w:rPr>
        <w:t>, 2003</w:t>
      </w:r>
      <w:r w:rsidRPr="00A41623">
        <w:rPr>
          <w:sz w:val="26"/>
          <w:szCs w:val="26"/>
        </w:rPr>
        <w:t xml:space="preserve">). Анализ не показал статистически значимых различий в процентном содержании перфорин- и гранзим </w:t>
      </w:r>
      <w:r w:rsidRPr="00A41623">
        <w:rPr>
          <w:sz w:val="26"/>
          <w:szCs w:val="26"/>
          <w:lang w:val="en-US"/>
        </w:rPr>
        <w:t>B</w:t>
      </w:r>
      <w:r w:rsidRPr="00A41623">
        <w:rPr>
          <w:sz w:val="26"/>
          <w:szCs w:val="26"/>
        </w:rPr>
        <w:t xml:space="preserve">-позитивных </w:t>
      </w:r>
      <w:r w:rsidRPr="00A41623">
        <w:rPr>
          <w:sz w:val="26"/>
          <w:szCs w:val="26"/>
          <w:lang w:val="en-US"/>
        </w:rPr>
        <w:t>NK</w:t>
      </w:r>
      <w:r w:rsidRPr="00A41623">
        <w:rPr>
          <w:sz w:val="26"/>
          <w:szCs w:val="26"/>
        </w:rPr>
        <w:t>-клеток у больных и здоровых людей (</w:t>
      </w:r>
      <w:r w:rsidRPr="00A41623">
        <w:rPr>
          <w:sz w:val="26"/>
          <w:szCs w:val="26"/>
          <w:lang w:val="en-US"/>
        </w:rPr>
        <w:t>p</w:t>
      </w:r>
      <w:r w:rsidRPr="00A41623">
        <w:rPr>
          <w:sz w:val="26"/>
          <w:szCs w:val="26"/>
        </w:rPr>
        <w:t xml:space="preserve">&gt;0,05, критерий Манна-Уитни) (рис. 2 А). Кроме того, анализ не выявил </w:t>
      </w:r>
      <w:r>
        <w:rPr>
          <w:sz w:val="26"/>
          <w:szCs w:val="26"/>
        </w:rPr>
        <w:t>достоверных</w:t>
      </w:r>
      <w:r w:rsidRPr="00A41623">
        <w:rPr>
          <w:sz w:val="26"/>
          <w:szCs w:val="26"/>
        </w:rPr>
        <w:t xml:space="preserve"> различий в относительном содержании </w:t>
      </w:r>
      <w:r w:rsidRPr="00A41623">
        <w:rPr>
          <w:sz w:val="26"/>
          <w:szCs w:val="26"/>
          <w:lang w:val="en-US"/>
        </w:rPr>
        <w:t>NK</w:t>
      </w:r>
      <w:r w:rsidRPr="00A41623">
        <w:rPr>
          <w:sz w:val="26"/>
          <w:szCs w:val="26"/>
        </w:rPr>
        <w:t>-клеток, позитивных по перфорину, у больных раком легкого независимо от стадии заболевания по сравнени</w:t>
      </w:r>
      <w:r>
        <w:rPr>
          <w:sz w:val="26"/>
          <w:szCs w:val="26"/>
        </w:rPr>
        <w:t>ю с контролем</w:t>
      </w:r>
      <w:r w:rsidRPr="00A41623">
        <w:rPr>
          <w:sz w:val="26"/>
          <w:szCs w:val="26"/>
        </w:rPr>
        <w:t xml:space="preserve"> (рис.2 Б).</w:t>
      </w:r>
    </w:p>
    <w:p w:rsidR="00C370D5" w:rsidRPr="00A41623" w:rsidRDefault="00C370D5" w:rsidP="00565242">
      <w:pPr>
        <w:ind w:right="-11" w:firstLine="567"/>
        <w:jc w:val="both"/>
        <w:rPr>
          <w:sz w:val="26"/>
          <w:szCs w:val="26"/>
        </w:rPr>
      </w:pPr>
      <w:r w:rsidRPr="00A41623">
        <w:rPr>
          <w:sz w:val="26"/>
          <w:szCs w:val="26"/>
        </w:rPr>
        <w:t xml:space="preserve">Одновременно функциональную активность свежевыделенных </w:t>
      </w:r>
      <w:r w:rsidRPr="00A41623">
        <w:rPr>
          <w:sz w:val="26"/>
          <w:szCs w:val="26"/>
          <w:lang w:val="en-US"/>
        </w:rPr>
        <w:t>NK</w:t>
      </w:r>
      <w:r w:rsidRPr="00A41623">
        <w:rPr>
          <w:sz w:val="26"/>
          <w:szCs w:val="26"/>
        </w:rPr>
        <w:t xml:space="preserve">-клеток оценивали в цитотоксическом тесте. Традиционно </w:t>
      </w:r>
      <w:r>
        <w:rPr>
          <w:sz w:val="26"/>
          <w:szCs w:val="26"/>
        </w:rPr>
        <w:t xml:space="preserve">натуральную </w:t>
      </w:r>
      <w:r w:rsidRPr="00A41623">
        <w:rPr>
          <w:sz w:val="26"/>
          <w:szCs w:val="26"/>
        </w:rPr>
        <w:t xml:space="preserve">цитолитическую активность оценивают в радиоактивных тестах, используя в качестве мишеней клетки К562, меченые </w:t>
      </w:r>
      <w:r w:rsidRPr="00A41623">
        <w:rPr>
          <w:sz w:val="26"/>
          <w:szCs w:val="26"/>
          <w:vertAlign w:val="superscript"/>
        </w:rPr>
        <w:t>3</w:t>
      </w:r>
      <w:r w:rsidRPr="00A41623">
        <w:rPr>
          <w:sz w:val="26"/>
          <w:szCs w:val="26"/>
        </w:rPr>
        <w:t xml:space="preserve">Н-уридином или </w:t>
      </w:r>
      <w:r w:rsidRPr="00A41623">
        <w:rPr>
          <w:sz w:val="26"/>
          <w:szCs w:val="26"/>
          <w:vertAlign w:val="superscript"/>
        </w:rPr>
        <w:t>51</w:t>
      </w:r>
      <w:r w:rsidRPr="00A41623">
        <w:rPr>
          <w:sz w:val="26"/>
          <w:szCs w:val="26"/>
          <w:lang w:val="en-US"/>
        </w:rPr>
        <w:t>Cr</w:t>
      </w:r>
      <w:r w:rsidRPr="00A41623">
        <w:rPr>
          <w:sz w:val="26"/>
          <w:szCs w:val="26"/>
        </w:rPr>
        <w:t xml:space="preserve">. В качестве клеток-эффекторов обычно используют мононуклеары периферической крови, которые выделяют на градиенте плотности фиколл-гепака (Бахус Г.О. и др., 2001). Однако использование общей фракции мононуклеаров не исключает влияния других популяций клеток крови на </w:t>
      </w:r>
      <w:r w:rsidRPr="00A41623">
        <w:rPr>
          <w:sz w:val="26"/>
          <w:szCs w:val="26"/>
          <w:lang w:val="en-US"/>
        </w:rPr>
        <w:t>NK</w:t>
      </w:r>
      <w:r>
        <w:rPr>
          <w:sz w:val="26"/>
          <w:szCs w:val="26"/>
        </w:rPr>
        <w:t>-активность</w:t>
      </w:r>
      <w:r w:rsidRPr="00A41623">
        <w:rPr>
          <w:sz w:val="26"/>
          <w:szCs w:val="26"/>
        </w:rPr>
        <w:t xml:space="preserve">. Для проведения сравнительного анализа цитотоксичности </w:t>
      </w:r>
      <w:r w:rsidRPr="00A41623">
        <w:rPr>
          <w:sz w:val="26"/>
          <w:szCs w:val="26"/>
          <w:lang w:val="en-US"/>
        </w:rPr>
        <w:t>NK</w:t>
      </w:r>
      <w:r w:rsidRPr="00A41623">
        <w:rPr>
          <w:sz w:val="26"/>
          <w:szCs w:val="26"/>
        </w:rPr>
        <w:t>-клеток периферической крови онкологических больных и здоровых доноров мы применили метод оценки цитолитической активности с использованием проточной цитофлуориметрии (Бахус Г.О. и др., 2001).</w:t>
      </w:r>
    </w:p>
    <w:p w:rsidR="00C370D5" w:rsidRPr="00A41623" w:rsidRDefault="00C370D5" w:rsidP="00F37770">
      <w:pPr>
        <w:pStyle w:val="NoSpacing"/>
        <w:ind w:firstLine="851"/>
        <w:jc w:val="both"/>
        <w:rPr>
          <w:rFonts w:ascii="Times New Roman" w:hAnsi="Times New Roman" w:cs="Times New Roman"/>
          <w:sz w:val="26"/>
          <w:szCs w:val="26"/>
        </w:rPr>
      </w:pPr>
    </w:p>
    <w:p w:rsidR="00C370D5" w:rsidRPr="00DA3698" w:rsidRDefault="00C370D5" w:rsidP="00F37770">
      <w:pPr>
        <w:jc w:val="center"/>
        <w:rPr>
          <w:sz w:val="26"/>
          <w:szCs w:val="26"/>
          <w:lang w:val="en-US"/>
        </w:rPr>
      </w:pPr>
      <w:r w:rsidRPr="00B73C22">
        <w:rPr>
          <w:sz w:val="26"/>
          <w:szCs w:val="26"/>
        </w:rPr>
        <w:pict>
          <v:shape id="_x0000_i1027" type="#_x0000_t75" style="width:172.5pt;height:168.75pt">
            <v:imagedata r:id="rId11" o:title=""/>
          </v:shape>
        </w:pict>
      </w:r>
      <w:r w:rsidRPr="00B73C22">
        <w:rPr>
          <w:sz w:val="26"/>
          <w:szCs w:val="26"/>
        </w:rPr>
        <w:pict>
          <v:shape id="_x0000_i1028" type="#_x0000_t75" style="width:166.5pt;height:166.5pt">
            <v:imagedata r:id="rId12" o:title=""/>
          </v:shape>
        </w:pict>
      </w:r>
    </w:p>
    <w:p w:rsidR="00C370D5" w:rsidRPr="00A41623" w:rsidRDefault="00C370D5" w:rsidP="00F37770">
      <w:pPr>
        <w:ind w:right="-13"/>
        <w:jc w:val="both"/>
        <w:rPr>
          <w:sz w:val="26"/>
          <w:szCs w:val="26"/>
        </w:rPr>
      </w:pPr>
      <w:r w:rsidRPr="00A41623">
        <w:rPr>
          <w:sz w:val="26"/>
          <w:szCs w:val="26"/>
        </w:rPr>
        <w:t xml:space="preserve">Рис. 2. Процентное содержание </w:t>
      </w:r>
      <w:r w:rsidRPr="00A41623">
        <w:rPr>
          <w:sz w:val="26"/>
          <w:szCs w:val="26"/>
          <w:lang w:val="en-US"/>
        </w:rPr>
        <w:t>CD</w:t>
      </w:r>
      <w:r w:rsidRPr="00A41623">
        <w:rPr>
          <w:sz w:val="26"/>
          <w:szCs w:val="26"/>
        </w:rPr>
        <w:t xml:space="preserve">56+гранзим В+ и </w:t>
      </w:r>
      <w:r w:rsidRPr="00A41623">
        <w:rPr>
          <w:sz w:val="26"/>
          <w:szCs w:val="26"/>
          <w:lang w:val="en-US"/>
        </w:rPr>
        <w:t>CD</w:t>
      </w:r>
      <w:r w:rsidRPr="00A41623">
        <w:rPr>
          <w:sz w:val="26"/>
          <w:szCs w:val="26"/>
        </w:rPr>
        <w:t xml:space="preserve">56+перфорин+ фракций в </w:t>
      </w:r>
      <w:r w:rsidRPr="00A41623">
        <w:rPr>
          <w:sz w:val="26"/>
          <w:szCs w:val="26"/>
          <w:lang w:val="en-US"/>
        </w:rPr>
        <w:t>NK</w:t>
      </w:r>
      <w:r w:rsidRPr="00A41623">
        <w:rPr>
          <w:sz w:val="26"/>
          <w:szCs w:val="26"/>
        </w:rPr>
        <w:t>-клеточной популяции периферической крови здоровых доноров (Д) (</w:t>
      </w:r>
      <w:r w:rsidRPr="00A41623">
        <w:rPr>
          <w:sz w:val="26"/>
          <w:szCs w:val="26"/>
          <w:lang w:val="en-US"/>
        </w:rPr>
        <w:t>n</w:t>
      </w:r>
      <w:r w:rsidRPr="00A41623">
        <w:rPr>
          <w:sz w:val="26"/>
          <w:szCs w:val="26"/>
        </w:rPr>
        <w:t>=10) и больных (РЛ) (</w:t>
      </w:r>
      <w:r w:rsidRPr="00A41623">
        <w:rPr>
          <w:sz w:val="26"/>
          <w:szCs w:val="26"/>
          <w:lang w:val="en-US"/>
        </w:rPr>
        <w:t>n</w:t>
      </w:r>
      <w:r w:rsidRPr="00A41623">
        <w:rPr>
          <w:sz w:val="26"/>
          <w:szCs w:val="26"/>
        </w:rPr>
        <w:t xml:space="preserve">=13) (А). Содержание </w:t>
      </w:r>
      <w:r w:rsidRPr="00A41623">
        <w:rPr>
          <w:sz w:val="26"/>
          <w:szCs w:val="26"/>
          <w:lang w:val="en-US"/>
        </w:rPr>
        <w:t>CD</w:t>
      </w:r>
      <w:r w:rsidRPr="00A41623">
        <w:rPr>
          <w:sz w:val="26"/>
          <w:szCs w:val="26"/>
        </w:rPr>
        <w:t xml:space="preserve">56+перфорин+ фракции в </w:t>
      </w:r>
      <w:r w:rsidRPr="00A41623">
        <w:rPr>
          <w:sz w:val="26"/>
          <w:szCs w:val="26"/>
          <w:lang w:val="en-US"/>
        </w:rPr>
        <w:t>NK</w:t>
      </w:r>
      <w:r w:rsidRPr="00A41623">
        <w:rPr>
          <w:sz w:val="26"/>
          <w:szCs w:val="26"/>
        </w:rPr>
        <w:t xml:space="preserve">-клеточной популяции периферической крови больных РЛ на </w:t>
      </w:r>
      <w:r w:rsidRPr="00A41623">
        <w:rPr>
          <w:sz w:val="26"/>
          <w:szCs w:val="26"/>
          <w:lang w:val="en-US"/>
        </w:rPr>
        <w:t>II</w:t>
      </w:r>
      <w:r w:rsidRPr="00A41623">
        <w:rPr>
          <w:sz w:val="26"/>
          <w:szCs w:val="26"/>
        </w:rPr>
        <w:t xml:space="preserve"> (</w:t>
      </w:r>
      <w:r w:rsidRPr="00A41623">
        <w:rPr>
          <w:sz w:val="26"/>
          <w:szCs w:val="26"/>
          <w:lang w:val="en-US"/>
        </w:rPr>
        <w:t>n</w:t>
      </w:r>
      <w:r w:rsidRPr="00A41623">
        <w:rPr>
          <w:sz w:val="26"/>
          <w:szCs w:val="26"/>
        </w:rPr>
        <w:t xml:space="preserve">=6) и </w:t>
      </w:r>
      <w:r w:rsidRPr="00A41623">
        <w:rPr>
          <w:sz w:val="26"/>
          <w:szCs w:val="26"/>
          <w:lang w:val="en-US"/>
        </w:rPr>
        <w:t>III</w:t>
      </w:r>
      <w:r w:rsidRPr="00A41623">
        <w:rPr>
          <w:sz w:val="26"/>
          <w:szCs w:val="26"/>
        </w:rPr>
        <w:t xml:space="preserve"> (</w:t>
      </w:r>
      <w:r w:rsidRPr="00A41623">
        <w:rPr>
          <w:sz w:val="26"/>
          <w:szCs w:val="26"/>
          <w:lang w:val="en-US"/>
        </w:rPr>
        <w:t>n</w:t>
      </w:r>
      <w:r w:rsidRPr="00A41623">
        <w:rPr>
          <w:sz w:val="26"/>
          <w:szCs w:val="26"/>
        </w:rPr>
        <w:t>=7) стадии заболевания.</w:t>
      </w:r>
      <w:r w:rsidRPr="00A41623">
        <w:rPr>
          <w:i/>
          <w:iCs/>
          <w:sz w:val="26"/>
          <w:szCs w:val="26"/>
        </w:rPr>
        <w:t xml:space="preserve"> Примечание: </w:t>
      </w:r>
      <w:r w:rsidRPr="00A41623">
        <w:rPr>
          <w:sz w:val="26"/>
          <w:szCs w:val="26"/>
        </w:rPr>
        <w:t xml:space="preserve">для каждой переменной отображены медиана, квартильный размах (25%, 75% процентили), размах (минимум, максимум). </w:t>
      </w:r>
    </w:p>
    <w:p w:rsidR="00C370D5" w:rsidRPr="002B6FF7" w:rsidRDefault="00C370D5" w:rsidP="00F37770">
      <w:pPr>
        <w:ind w:right="-11" w:firstLine="567"/>
        <w:jc w:val="center"/>
        <w:rPr>
          <w:sz w:val="26"/>
          <w:szCs w:val="26"/>
        </w:rPr>
      </w:pPr>
    </w:p>
    <w:p w:rsidR="00C370D5" w:rsidRPr="00FB0AFE" w:rsidRDefault="00C370D5" w:rsidP="00F37770">
      <w:pPr>
        <w:ind w:right="-11" w:firstLine="567"/>
        <w:jc w:val="both"/>
        <w:rPr>
          <w:sz w:val="26"/>
          <w:szCs w:val="26"/>
        </w:rPr>
      </w:pPr>
      <w:r w:rsidRPr="00A41623">
        <w:rPr>
          <w:sz w:val="26"/>
          <w:szCs w:val="26"/>
        </w:rPr>
        <w:t xml:space="preserve">Цитометрический метод оценки цитотоксической активности изолированной фракции </w:t>
      </w:r>
      <w:r w:rsidRPr="00A41623">
        <w:rPr>
          <w:sz w:val="26"/>
          <w:szCs w:val="26"/>
          <w:lang w:val="en-US"/>
        </w:rPr>
        <w:t>NK</w:t>
      </w:r>
      <w:r w:rsidRPr="00A41623">
        <w:rPr>
          <w:sz w:val="26"/>
          <w:szCs w:val="26"/>
        </w:rPr>
        <w:t>-клеток не показал ее достоверного снижения у больных раком легких (</w:t>
      </w:r>
      <w:r w:rsidRPr="00A41623">
        <w:rPr>
          <w:sz w:val="26"/>
          <w:szCs w:val="26"/>
          <w:lang w:val="en-US"/>
        </w:rPr>
        <w:t>p</w:t>
      </w:r>
      <w:r w:rsidRPr="00A41623">
        <w:rPr>
          <w:sz w:val="26"/>
          <w:szCs w:val="26"/>
        </w:rPr>
        <w:t xml:space="preserve">=0,09, критерий Манна-Уитни) (рис. 3), также не было выявлено статистически значимых различий (р&gt;0,05, критерий Манна-Уитни) в цитотоксичности </w:t>
      </w:r>
      <w:r w:rsidRPr="00A41623">
        <w:rPr>
          <w:sz w:val="26"/>
          <w:szCs w:val="26"/>
          <w:lang w:val="en-US"/>
        </w:rPr>
        <w:t>NK</w:t>
      </w:r>
      <w:r w:rsidRPr="00A41623">
        <w:rPr>
          <w:sz w:val="26"/>
          <w:szCs w:val="26"/>
        </w:rPr>
        <w:t>-клеток больных по сравнению со значениями доноров после разделения пациентов на подгруппы с различной стадией заболевания (рис.3).</w:t>
      </w:r>
    </w:p>
    <w:p w:rsidR="00C370D5" w:rsidRPr="00FB0AFE" w:rsidRDefault="00C370D5" w:rsidP="00F37770">
      <w:pPr>
        <w:ind w:right="-11" w:firstLine="567"/>
        <w:jc w:val="both"/>
        <w:rPr>
          <w:sz w:val="26"/>
          <w:szCs w:val="26"/>
        </w:rPr>
      </w:pPr>
      <w:r>
        <w:rPr>
          <w:noProof/>
        </w:rPr>
        <w:pict>
          <v:shape id="_x0000_s1026" type="#_x0000_t75" style="position:absolute;left:0;text-align:left;margin-left:.95pt;margin-top:13.4pt;width:174.15pt;height:154.9pt;z-index:251658752">
            <v:imagedata r:id="rId13" o:title=""/>
            <w10:wrap type="square"/>
          </v:shape>
        </w:pict>
      </w:r>
    </w:p>
    <w:p w:rsidR="00C370D5" w:rsidRPr="00A41623" w:rsidRDefault="00C370D5" w:rsidP="00F37770">
      <w:pPr>
        <w:ind w:left="3540" w:right="-11"/>
        <w:jc w:val="both"/>
        <w:rPr>
          <w:sz w:val="26"/>
          <w:szCs w:val="26"/>
        </w:rPr>
      </w:pPr>
      <w:r w:rsidRPr="00A41623">
        <w:rPr>
          <w:sz w:val="26"/>
          <w:szCs w:val="26"/>
        </w:rPr>
        <w:t xml:space="preserve">Рис. 3. Цитотоксическая активность </w:t>
      </w:r>
      <w:r w:rsidRPr="00A41623">
        <w:rPr>
          <w:sz w:val="26"/>
          <w:szCs w:val="26"/>
          <w:lang w:val="en-US"/>
        </w:rPr>
        <w:t>NK</w:t>
      </w:r>
      <w:r w:rsidRPr="00A41623">
        <w:rPr>
          <w:sz w:val="26"/>
          <w:szCs w:val="26"/>
        </w:rPr>
        <w:t xml:space="preserve">-клеток здоровых доноров (Д) и больных (РЛ). Фракция </w:t>
      </w:r>
      <w:r w:rsidRPr="00A41623">
        <w:rPr>
          <w:sz w:val="26"/>
          <w:szCs w:val="26"/>
          <w:lang w:val="en-US"/>
        </w:rPr>
        <w:t>NK</w:t>
      </w:r>
      <w:r w:rsidRPr="00A41623">
        <w:rPr>
          <w:sz w:val="26"/>
          <w:szCs w:val="26"/>
        </w:rPr>
        <w:t>-клеток была выделена из периферической крови здоровых доноров (</w:t>
      </w:r>
      <w:r w:rsidRPr="00A41623">
        <w:rPr>
          <w:sz w:val="26"/>
          <w:szCs w:val="26"/>
          <w:lang w:val="en-US"/>
        </w:rPr>
        <w:t>n</w:t>
      </w:r>
      <w:r w:rsidRPr="00A41623">
        <w:rPr>
          <w:sz w:val="26"/>
          <w:szCs w:val="26"/>
        </w:rPr>
        <w:t>=8) и пациентов с РЛ (</w:t>
      </w:r>
      <w:r w:rsidRPr="00A41623">
        <w:rPr>
          <w:sz w:val="26"/>
          <w:szCs w:val="26"/>
          <w:lang w:val="en-US"/>
        </w:rPr>
        <w:t>n</w:t>
      </w:r>
      <w:r w:rsidRPr="00A41623">
        <w:rPr>
          <w:sz w:val="26"/>
          <w:szCs w:val="26"/>
        </w:rPr>
        <w:t xml:space="preserve">=10) на </w:t>
      </w:r>
      <w:r w:rsidRPr="00A41623">
        <w:rPr>
          <w:sz w:val="26"/>
          <w:szCs w:val="26"/>
          <w:lang w:val="en-US"/>
        </w:rPr>
        <w:t>II</w:t>
      </w:r>
      <w:r w:rsidRPr="00A41623">
        <w:rPr>
          <w:sz w:val="26"/>
          <w:szCs w:val="26"/>
        </w:rPr>
        <w:t xml:space="preserve"> (</w:t>
      </w:r>
      <w:r w:rsidRPr="00A41623">
        <w:rPr>
          <w:sz w:val="26"/>
          <w:szCs w:val="26"/>
          <w:lang w:val="en-US"/>
        </w:rPr>
        <w:t>n</w:t>
      </w:r>
      <w:r w:rsidRPr="00A41623">
        <w:rPr>
          <w:sz w:val="26"/>
          <w:szCs w:val="26"/>
        </w:rPr>
        <w:t xml:space="preserve">=5) и </w:t>
      </w:r>
      <w:r w:rsidRPr="00A41623">
        <w:rPr>
          <w:sz w:val="26"/>
          <w:szCs w:val="26"/>
          <w:lang w:val="en-US"/>
        </w:rPr>
        <w:t>III</w:t>
      </w:r>
      <w:r w:rsidRPr="00A41623">
        <w:rPr>
          <w:sz w:val="26"/>
          <w:szCs w:val="26"/>
        </w:rPr>
        <w:t xml:space="preserve"> стадии (</w:t>
      </w:r>
      <w:r w:rsidRPr="00A41623">
        <w:rPr>
          <w:sz w:val="26"/>
          <w:szCs w:val="26"/>
          <w:lang w:val="en-US"/>
        </w:rPr>
        <w:t>n</w:t>
      </w:r>
      <w:r w:rsidRPr="00A41623">
        <w:rPr>
          <w:sz w:val="26"/>
          <w:szCs w:val="26"/>
        </w:rPr>
        <w:t>=5) заболевания и оценена на цитотоксичность в отношении клеток культуры К562 цитометрическим методом.</w:t>
      </w:r>
      <w:r w:rsidRPr="00A41623">
        <w:rPr>
          <w:i/>
          <w:iCs/>
          <w:sz w:val="26"/>
          <w:szCs w:val="26"/>
        </w:rPr>
        <w:t xml:space="preserve"> Примечание: </w:t>
      </w:r>
      <w:r w:rsidRPr="00A41623">
        <w:rPr>
          <w:sz w:val="26"/>
          <w:szCs w:val="26"/>
        </w:rPr>
        <w:t xml:space="preserve">для каждой переменной отображены медиана, квартильный размах (25%, 75% процентили), размах (минимум, максимум). </w:t>
      </w:r>
    </w:p>
    <w:p w:rsidR="00C370D5" w:rsidRDefault="00C370D5" w:rsidP="00F37770">
      <w:pPr>
        <w:ind w:firstLine="567"/>
        <w:jc w:val="both"/>
        <w:rPr>
          <w:sz w:val="26"/>
          <w:szCs w:val="26"/>
        </w:rPr>
      </w:pPr>
    </w:p>
    <w:p w:rsidR="00C370D5" w:rsidRPr="003C5EED" w:rsidRDefault="00C370D5" w:rsidP="00F37770">
      <w:pPr>
        <w:ind w:firstLine="567"/>
        <w:jc w:val="both"/>
        <w:rPr>
          <w:sz w:val="26"/>
          <w:szCs w:val="26"/>
        </w:rPr>
      </w:pPr>
      <w:r w:rsidRPr="003C5EED">
        <w:rPr>
          <w:sz w:val="26"/>
          <w:szCs w:val="26"/>
        </w:rPr>
        <w:t xml:space="preserve">Анализ корреляционных отношений не установил четкой статистически значимой взаимосвязи между коэффициентом цитотоксичности </w:t>
      </w:r>
      <w:r w:rsidRPr="003C5EED">
        <w:rPr>
          <w:sz w:val="26"/>
          <w:szCs w:val="26"/>
          <w:lang w:val="en-US"/>
        </w:rPr>
        <w:t>NK</w:t>
      </w:r>
      <w:r w:rsidRPr="003C5EED">
        <w:rPr>
          <w:sz w:val="26"/>
          <w:szCs w:val="26"/>
        </w:rPr>
        <w:t xml:space="preserve">-клеток и количеством </w:t>
      </w:r>
      <w:r w:rsidRPr="003C5EED">
        <w:rPr>
          <w:sz w:val="26"/>
          <w:szCs w:val="26"/>
          <w:lang w:val="en-US"/>
        </w:rPr>
        <w:t>NK</w:t>
      </w:r>
      <w:r w:rsidRPr="003C5EED">
        <w:rPr>
          <w:sz w:val="26"/>
          <w:szCs w:val="26"/>
        </w:rPr>
        <w:t xml:space="preserve">, позитивных по экспрессии </w:t>
      </w:r>
      <w:r w:rsidRPr="003C5EED">
        <w:rPr>
          <w:sz w:val="26"/>
          <w:szCs w:val="26"/>
          <w:lang w:val="en-US"/>
        </w:rPr>
        <w:t>NKG</w:t>
      </w:r>
      <w:r w:rsidRPr="003C5EED">
        <w:rPr>
          <w:sz w:val="26"/>
          <w:szCs w:val="26"/>
        </w:rPr>
        <w:t>2</w:t>
      </w:r>
      <w:r w:rsidRPr="003C5EED">
        <w:rPr>
          <w:sz w:val="26"/>
          <w:szCs w:val="26"/>
          <w:lang w:val="en-US"/>
        </w:rPr>
        <w:t>D</w:t>
      </w:r>
      <w:r w:rsidRPr="003C5EED">
        <w:rPr>
          <w:sz w:val="26"/>
          <w:szCs w:val="26"/>
        </w:rPr>
        <w:t xml:space="preserve"> (</w:t>
      </w:r>
      <w:r w:rsidRPr="003C5EED">
        <w:rPr>
          <w:sz w:val="26"/>
          <w:szCs w:val="26"/>
          <w:lang w:val="en-US"/>
        </w:rPr>
        <w:t>r</w:t>
      </w:r>
      <w:r w:rsidRPr="003C5EED">
        <w:rPr>
          <w:sz w:val="26"/>
          <w:szCs w:val="26"/>
        </w:rPr>
        <w:t xml:space="preserve">=0,60 в контрольной группе и </w:t>
      </w:r>
      <w:r w:rsidRPr="003C5EED">
        <w:rPr>
          <w:sz w:val="26"/>
          <w:szCs w:val="26"/>
          <w:lang w:val="en-US"/>
        </w:rPr>
        <w:t>r</w:t>
      </w:r>
      <w:r w:rsidRPr="003C5EED">
        <w:rPr>
          <w:sz w:val="26"/>
          <w:szCs w:val="26"/>
        </w:rPr>
        <w:t>=0,04 в группе больных, р&lt;0,05) и перфорина (</w:t>
      </w:r>
      <w:r w:rsidRPr="003C5EED">
        <w:rPr>
          <w:sz w:val="26"/>
          <w:szCs w:val="26"/>
          <w:lang w:val="en-US"/>
        </w:rPr>
        <w:t>r</w:t>
      </w:r>
      <w:r>
        <w:rPr>
          <w:sz w:val="26"/>
          <w:szCs w:val="26"/>
        </w:rPr>
        <w:t>=</w:t>
      </w:r>
      <w:r w:rsidRPr="003C5EED">
        <w:rPr>
          <w:sz w:val="26"/>
          <w:szCs w:val="26"/>
        </w:rPr>
        <w:t xml:space="preserve">0,58 и </w:t>
      </w:r>
      <w:r w:rsidRPr="003C5EED">
        <w:rPr>
          <w:sz w:val="26"/>
          <w:szCs w:val="26"/>
          <w:lang w:val="en-US"/>
        </w:rPr>
        <w:t>r</w:t>
      </w:r>
      <w:r w:rsidRPr="003C5EED">
        <w:rPr>
          <w:sz w:val="26"/>
          <w:szCs w:val="26"/>
        </w:rPr>
        <w:t xml:space="preserve">=0,28 в контрольной группе и группе пациентов с </w:t>
      </w:r>
      <w:r>
        <w:rPr>
          <w:sz w:val="26"/>
          <w:szCs w:val="26"/>
        </w:rPr>
        <w:t>раком легкого</w:t>
      </w:r>
      <w:r w:rsidRPr="003C5EED">
        <w:rPr>
          <w:sz w:val="26"/>
          <w:szCs w:val="26"/>
        </w:rPr>
        <w:t xml:space="preserve"> соответственно, р&lt;0,05), ни в одной из исследуемых групп.</w:t>
      </w:r>
    </w:p>
    <w:p w:rsidR="00C370D5" w:rsidRPr="00A41623" w:rsidRDefault="00C370D5" w:rsidP="00F37770">
      <w:pPr>
        <w:ind w:firstLine="567"/>
        <w:jc w:val="both"/>
        <w:rPr>
          <w:sz w:val="26"/>
          <w:szCs w:val="26"/>
        </w:rPr>
      </w:pPr>
      <w:r w:rsidRPr="003C5EED">
        <w:rPr>
          <w:sz w:val="26"/>
          <w:szCs w:val="26"/>
        </w:rPr>
        <w:t>Рядом работ было показано, что цито</w:t>
      </w:r>
      <w:r>
        <w:rPr>
          <w:sz w:val="26"/>
          <w:szCs w:val="26"/>
        </w:rPr>
        <w:t>литическая</w:t>
      </w:r>
      <w:r w:rsidRPr="00A41623">
        <w:rPr>
          <w:sz w:val="26"/>
          <w:szCs w:val="26"/>
        </w:rPr>
        <w:t xml:space="preserve"> активность </w:t>
      </w:r>
      <w:r w:rsidRPr="00A41623">
        <w:rPr>
          <w:sz w:val="26"/>
          <w:szCs w:val="26"/>
          <w:lang w:val="en-US"/>
        </w:rPr>
        <w:t>NK</w:t>
      </w:r>
      <w:r w:rsidRPr="00A41623">
        <w:rPr>
          <w:sz w:val="26"/>
          <w:szCs w:val="26"/>
        </w:rPr>
        <w:t xml:space="preserve">-клеток периферической крови снижена по сравнению со здоровыми донорами у пациентов с меланомой, раком легких, опухолью головы и шеи, раком шейки матки, мочевого пузыря, печени и молочной железы. Причем активность </w:t>
      </w:r>
      <w:r w:rsidRPr="00A41623">
        <w:rPr>
          <w:sz w:val="26"/>
          <w:szCs w:val="26"/>
          <w:lang w:val="en-US"/>
        </w:rPr>
        <w:t>NK</w:t>
      </w:r>
      <w:r>
        <w:rPr>
          <w:sz w:val="26"/>
          <w:szCs w:val="26"/>
        </w:rPr>
        <w:t xml:space="preserve"> </w:t>
      </w:r>
      <w:r w:rsidRPr="00A41623">
        <w:rPr>
          <w:sz w:val="26"/>
          <w:szCs w:val="26"/>
        </w:rPr>
        <w:t>снижалась по мере прогрессирования онкологического процесса. Однако другие исследователи не нашли изменений натуральной цитотоксичности при раке толстой кишки, глотки, молочной железы независимо от стадии заболевания (</w:t>
      </w:r>
      <w:r w:rsidRPr="00A41623">
        <w:rPr>
          <w:rStyle w:val="Emphasis"/>
          <w:sz w:val="26"/>
          <w:szCs w:val="26"/>
          <w:lang w:val="en-US"/>
        </w:rPr>
        <w:t>Brittenden</w:t>
      </w:r>
      <w:r w:rsidRPr="00A41623">
        <w:rPr>
          <w:rStyle w:val="Emphasis"/>
          <w:sz w:val="26"/>
          <w:szCs w:val="26"/>
        </w:rPr>
        <w:t xml:space="preserve"> </w:t>
      </w:r>
      <w:r w:rsidRPr="00A41623">
        <w:rPr>
          <w:rStyle w:val="Emphasis"/>
          <w:sz w:val="26"/>
          <w:szCs w:val="26"/>
          <w:lang w:val="en-US"/>
        </w:rPr>
        <w:t>J</w:t>
      </w:r>
      <w:r w:rsidRPr="00A41623">
        <w:rPr>
          <w:rStyle w:val="Emphasis"/>
          <w:sz w:val="26"/>
          <w:szCs w:val="26"/>
        </w:rPr>
        <w:t xml:space="preserve">. </w:t>
      </w:r>
      <w:r w:rsidRPr="00A41623">
        <w:rPr>
          <w:rStyle w:val="st"/>
          <w:sz w:val="26"/>
          <w:szCs w:val="26"/>
          <w:lang w:val="en-US"/>
        </w:rPr>
        <w:t>et</w:t>
      </w:r>
      <w:r w:rsidRPr="00A41623">
        <w:rPr>
          <w:rStyle w:val="st"/>
          <w:sz w:val="26"/>
          <w:szCs w:val="26"/>
        </w:rPr>
        <w:t xml:space="preserve"> </w:t>
      </w:r>
      <w:r w:rsidRPr="00A41623">
        <w:rPr>
          <w:rStyle w:val="st"/>
          <w:sz w:val="26"/>
          <w:szCs w:val="26"/>
          <w:lang w:val="en-US"/>
        </w:rPr>
        <w:t>al</w:t>
      </w:r>
      <w:r w:rsidRPr="00A41623">
        <w:rPr>
          <w:rStyle w:val="st"/>
          <w:sz w:val="26"/>
          <w:szCs w:val="26"/>
        </w:rPr>
        <w:t>., 1996</w:t>
      </w:r>
      <w:r w:rsidRPr="00A41623">
        <w:rPr>
          <w:sz w:val="26"/>
          <w:szCs w:val="26"/>
        </w:rPr>
        <w:t xml:space="preserve">). </w:t>
      </w:r>
      <w:r w:rsidRPr="00A41623">
        <w:rPr>
          <w:sz w:val="26"/>
          <w:szCs w:val="26"/>
          <w:lang w:val="en-US"/>
        </w:rPr>
        <w:t>Lin</w:t>
      </w:r>
      <w:r w:rsidRPr="00A41623">
        <w:rPr>
          <w:sz w:val="26"/>
          <w:szCs w:val="26"/>
        </w:rPr>
        <w:t xml:space="preserve"> </w:t>
      </w:r>
      <w:r w:rsidRPr="00A41623">
        <w:rPr>
          <w:sz w:val="26"/>
          <w:szCs w:val="26"/>
          <w:lang w:val="en-US"/>
        </w:rPr>
        <w:t>Ching</w:t>
      </w:r>
      <w:r w:rsidRPr="00A41623">
        <w:rPr>
          <w:sz w:val="26"/>
          <w:szCs w:val="26"/>
        </w:rPr>
        <w:t>-</w:t>
      </w:r>
      <w:r w:rsidRPr="00A41623">
        <w:rPr>
          <w:sz w:val="26"/>
          <w:szCs w:val="26"/>
          <w:lang w:val="en-US"/>
        </w:rPr>
        <w:t>Yang</w:t>
      </w:r>
      <w:r w:rsidRPr="00A41623">
        <w:rPr>
          <w:sz w:val="26"/>
          <w:szCs w:val="26"/>
        </w:rPr>
        <w:t xml:space="preserve"> и соавт. отмечали значительное снижение цитотоксичности </w:t>
      </w:r>
      <w:r w:rsidRPr="00A41623">
        <w:rPr>
          <w:sz w:val="26"/>
          <w:szCs w:val="26"/>
          <w:lang w:val="en-US"/>
        </w:rPr>
        <w:t>NK</w:t>
      </w:r>
      <w:r w:rsidRPr="00A41623">
        <w:rPr>
          <w:sz w:val="26"/>
          <w:szCs w:val="26"/>
        </w:rPr>
        <w:t xml:space="preserve">-клеток периферической крови по отношению к клеткам линии К562 у больных раком легких на поздних стадиях только в случае наличия отдаленных метастазов. У пациентов на </w:t>
      </w:r>
      <w:r w:rsidRPr="00A41623">
        <w:rPr>
          <w:sz w:val="26"/>
          <w:szCs w:val="26"/>
          <w:lang w:val="en-US"/>
        </w:rPr>
        <w:t>III</w:t>
      </w:r>
      <w:r w:rsidRPr="00A41623">
        <w:rPr>
          <w:sz w:val="26"/>
          <w:szCs w:val="26"/>
        </w:rPr>
        <w:t xml:space="preserve"> стадии рака без клинических признаков отдаленных метастазов цитолитическая активность </w:t>
      </w:r>
      <w:r w:rsidRPr="00A41623">
        <w:rPr>
          <w:sz w:val="26"/>
          <w:szCs w:val="26"/>
          <w:lang w:val="en-US"/>
        </w:rPr>
        <w:t>NK</w:t>
      </w:r>
      <w:r w:rsidRPr="00A41623">
        <w:rPr>
          <w:sz w:val="26"/>
          <w:szCs w:val="26"/>
        </w:rPr>
        <w:t>-клеток достоверно повышалась по сравнению с контролем (</w:t>
      </w:r>
      <w:r w:rsidRPr="00A41623">
        <w:rPr>
          <w:sz w:val="26"/>
          <w:szCs w:val="26"/>
          <w:lang w:val="en-US"/>
        </w:rPr>
        <w:t>Ching</w:t>
      </w:r>
      <w:r w:rsidRPr="00A41623">
        <w:rPr>
          <w:sz w:val="26"/>
          <w:szCs w:val="26"/>
        </w:rPr>
        <w:t>-</w:t>
      </w:r>
      <w:r w:rsidRPr="00A41623">
        <w:rPr>
          <w:sz w:val="26"/>
          <w:szCs w:val="26"/>
          <w:lang w:val="en-US"/>
        </w:rPr>
        <w:t>Chi</w:t>
      </w:r>
      <w:r w:rsidRPr="00A41623">
        <w:rPr>
          <w:sz w:val="26"/>
          <w:szCs w:val="26"/>
        </w:rPr>
        <w:t xml:space="preserve"> </w:t>
      </w:r>
      <w:r w:rsidRPr="00A41623">
        <w:rPr>
          <w:sz w:val="26"/>
          <w:szCs w:val="26"/>
          <w:lang w:val="en-US"/>
        </w:rPr>
        <w:t>Lin</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xml:space="preserve">., 1987). </w:t>
      </w:r>
      <w:r w:rsidRPr="00A41623">
        <w:rPr>
          <w:sz w:val="26"/>
          <w:szCs w:val="26"/>
          <w:lang w:val="en-US"/>
        </w:rPr>
        <w:t>Balch</w:t>
      </w:r>
      <w:r w:rsidRPr="00A41623">
        <w:rPr>
          <w:sz w:val="26"/>
          <w:szCs w:val="26"/>
        </w:rPr>
        <w:t xml:space="preserve"> С.М. и соавт. не зафиксировали нарушений цитолитической функции </w:t>
      </w:r>
      <w:r w:rsidRPr="00A41623">
        <w:rPr>
          <w:sz w:val="26"/>
          <w:szCs w:val="26"/>
          <w:lang w:val="en-US"/>
        </w:rPr>
        <w:t>NK</w:t>
      </w:r>
      <w:r w:rsidRPr="00A41623">
        <w:rPr>
          <w:sz w:val="26"/>
          <w:szCs w:val="26"/>
        </w:rPr>
        <w:t xml:space="preserve">-клеток периферической крови при раке легких на </w:t>
      </w:r>
      <w:r w:rsidRPr="00A41623">
        <w:rPr>
          <w:sz w:val="26"/>
          <w:szCs w:val="26"/>
          <w:lang w:val="en-US"/>
        </w:rPr>
        <w:t>III</w:t>
      </w:r>
      <w:r w:rsidRPr="00A41623">
        <w:rPr>
          <w:sz w:val="26"/>
          <w:szCs w:val="26"/>
        </w:rPr>
        <w:t xml:space="preserve"> стадии по сравнению с контролем (</w:t>
      </w:r>
      <w:r w:rsidRPr="00A41623">
        <w:rPr>
          <w:sz w:val="26"/>
          <w:szCs w:val="26"/>
          <w:lang w:val="en-US"/>
        </w:rPr>
        <w:t>Balch</w:t>
      </w:r>
      <w:r w:rsidRPr="00A41623">
        <w:rPr>
          <w:sz w:val="26"/>
          <w:szCs w:val="26"/>
        </w:rPr>
        <w:t xml:space="preserve">.А., 1973). </w:t>
      </w:r>
    </w:p>
    <w:p w:rsidR="00C370D5" w:rsidRPr="00A41623" w:rsidRDefault="00C370D5" w:rsidP="00F37770">
      <w:pPr>
        <w:ind w:firstLine="567"/>
        <w:jc w:val="both"/>
        <w:rPr>
          <w:sz w:val="26"/>
          <w:szCs w:val="26"/>
        </w:rPr>
      </w:pPr>
      <w:r w:rsidRPr="00A41623">
        <w:rPr>
          <w:sz w:val="26"/>
          <w:szCs w:val="26"/>
        </w:rPr>
        <w:t xml:space="preserve">В нашем исследовании разница в цитотоксичности </w:t>
      </w:r>
      <w:r w:rsidRPr="00A41623">
        <w:rPr>
          <w:sz w:val="26"/>
          <w:szCs w:val="26"/>
          <w:lang w:val="en-US"/>
        </w:rPr>
        <w:t>NK</w:t>
      </w:r>
      <w:r w:rsidRPr="00A41623">
        <w:rPr>
          <w:sz w:val="26"/>
          <w:szCs w:val="26"/>
        </w:rPr>
        <w:t xml:space="preserve">-клеток между здоровыми донорами и пациентами с раком легкого также не достигала статистической значимости, хотя для онкологических больных был характерен более широкий интервал варьирования цитолитической активности </w:t>
      </w:r>
      <w:r w:rsidRPr="00A41623">
        <w:rPr>
          <w:sz w:val="26"/>
          <w:szCs w:val="26"/>
          <w:lang w:val="en-US"/>
        </w:rPr>
        <w:t>NK</w:t>
      </w:r>
      <w:r w:rsidRPr="00A41623">
        <w:rPr>
          <w:sz w:val="26"/>
          <w:szCs w:val="26"/>
        </w:rPr>
        <w:t xml:space="preserve">-клеток, чем для здоровых. Необходимо отметить, что группу больных с раком легких на </w:t>
      </w:r>
      <w:r w:rsidRPr="00A41623">
        <w:rPr>
          <w:sz w:val="26"/>
          <w:szCs w:val="26"/>
          <w:lang w:val="en-US"/>
        </w:rPr>
        <w:t>III</w:t>
      </w:r>
      <w:r w:rsidRPr="00A41623">
        <w:rPr>
          <w:sz w:val="26"/>
          <w:szCs w:val="26"/>
        </w:rPr>
        <w:t xml:space="preserve"> стадии составляли пациенты, у которых при поступлении не выявлены отдаленные метастазы, поэтому полученные результаты, в целом, согласуются с работой </w:t>
      </w:r>
      <w:r w:rsidRPr="00A41623">
        <w:rPr>
          <w:sz w:val="26"/>
          <w:szCs w:val="26"/>
          <w:lang w:val="en-US"/>
        </w:rPr>
        <w:t>Lin</w:t>
      </w:r>
      <w:r w:rsidRPr="00A41623">
        <w:rPr>
          <w:sz w:val="26"/>
          <w:szCs w:val="26"/>
        </w:rPr>
        <w:t xml:space="preserve"> </w:t>
      </w:r>
      <w:r w:rsidRPr="00A41623">
        <w:rPr>
          <w:sz w:val="26"/>
          <w:szCs w:val="26"/>
          <w:lang w:val="en-US"/>
        </w:rPr>
        <w:t>Ching</w:t>
      </w:r>
      <w:r w:rsidRPr="00A41623">
        <w:rPr>
          <w:sz w:val="26"/>
          <w:szCs w:val="26"/>
        </w:rPr>
        <w:t>-</w:t>
      </w:r>
      <w:r w:rsidRPr="00A41623">
        <w:rPr>
          <w:sz w:val="26"/>
          <w:szCs w:val="26"/>
          <w:lang w:val="en-US"/>
        </w:rPr>
        <w:t>Yang</w:t>
      </w:r>
      <w:r w:rsidRPr="00A41623">
        <w:rPr>
          <w:sz w:val="26"/>
          <w:szCs w:val="26"/>
        </w:rPr>
        <w:t xml:space="preserve"> и соавторов. В других исследованиях показано, что активность </w:t>
      </w:r>
      <w:r w:rsidRPr="00A41623">
        <w:rPr>
          <w:sz w:val="26"/>
          <w:szCs w:val="26"/>
          <w:lang w:val="en-US"/>
        </w:rPr>
        <w:t>NK</w:t>
      </w:r>
      <w:r w:rsidRPr="00A41623">
        <w:rPr>
          <w:sz w:val="26"/>
          <w:szCs w:val="26"/>
        </w:rPr>
        <w:t>-клеток при раке легкого снижена и коррелирует со стадией заболевания (</w:t>
      </w:r>
      <w:r w:rsidRPr="00A41623">
        <w:rPr>
          <w:sz w:val="26"/>
          <w:szCs w:val="26"/>
          <w:lang w:val="en-US"/>
        </w:rPr>
        <w:t>LeFever</w:t>
      </w:r>
      <w:r w:rsidRPr="00A41623">
        <w:rPr>
          <w:sz w:val="26"/>
          <w:szCs w:val="26"/>
        </w:rPr>
        <w:t xml:space="preserve"> </w:t>
      </w:r>
      <w:r w:rsidRPr="00A41623">
        <w:rPr>
          <w:sz w:val="26"/>
          <w:szCs w:val="26"/>
          <w:lang w:val="en-US"/>
        </w:rPr>
        <w:t>A</w:t>
      </w:r>
      <w:r w:rsidRPr="00A41623">
        <w:rPr>
          <w:sz w:val="26"/>
          <w:szCs w:val="26"/>
        </w:rPr>
        <w:t>.</w:t>
      </w:r>
      <w:r w:rsidRPr="00A41623">
        <w:rPr>
          <w:sz w:val="26"/>
          <w:szCs w:val="26"/>
          <w:lang w:val="en-US"/>
        </w:rPr>
        <w:t>V</w:t>
      </w:r>
      <w:r w:rsidRPr="00A41623">
        <w:rPr>
          <w:sz w:val="26"/>
          <w:szCs w:val="26"/>
        </w:rPr>
        <w:t xml:space="preserve">., </w:t>
      </w:r>
      <w:r w:rsidRPr="00A41623">
        <w:rPr>
          <w:sz w:val="26"/>
          <w:szCs w:val="26"/>
          <w:lang w:val="en-US"/>
        </w:rPr>
        <w:t>Funahashi</w:t>
      </w:r>
      <w:r w:rsidRPr="00A41623">
        <w:rPr>
          <w:sz w:val="26"/>
          <w:szCs w:val="26"/>
        </w:rPr>
        <w:t xml:space="preserve"> </w:t>
      </w:r>
      <w:r w:rsidRPr="00A41623">
        <w:rPr>
          <w:sz w:val="26"/>
          <w:szCs w:val="26"/>
          <w:lang w:val="en-US"/>
        </w:rPr>
        <w:t>A</w:t>
      </w:r>
      <w:r w:rsidRPr="00A41623">
        <w:rPr>
          <w:sz w:val="26"/>
          <w:szCs w:val="26"/>
        </w:rPr>
        <w:t>., 1991,</w:t>
      </w:r>
      <w:r w:rsidRPr="00A41623">
        <w:rPr>
          <w:rFonts w:ascii="Arial" w:hAnsi="Arial" w:cs="Arial"/>
          <w:b/>
          <w:bCs/>
          <w:color w:val="FF0000"/>
          <w:sz w:val="26"/>
          <w:szCs w:val="26"/>
        </w:rPr>
        <w:t xml:space="preserve"> </w:t>
      </w:r>
      <w:r w:rsidRPr="00A41623">
        <w:rPr>
          <w:sz w:val="26"/>
          <w:szCs w:val="26"/>
          <w:lang w:val="en-US"/>
        </w:rPr>
        <w:t>Sibbitt</w:t>
      </w:r>
      <w:r w:rsidRPr="00A41623">
        <w:rPr>
          <w:sz w:val="26"/>
          <w:szCs w:val="26"/>
        </w:rPr>
        <w:t xml:space="preserve"> </w:t>
      </w:r>
      <w:r w:rsidRPr="00A41623">
        <w:rPr>
          <w:sz w:val="26"/>
          <w:szCs w:val="26"/>
          <w:lang w:val="en-US"/>
        </w:rPr>
        <w:t>W</w:t>
      </w:r>
      <w:r w:rsidRPr="00A41623">
        <w:rPr>
          <w:sz w:val="26"/>
          <w:szCs w:val="26"/>
        </w:rPr>
        <w:t>.</w:t>
      </w:r>
      <w:r w:rsidRPr="00A41623">
        <w:rPr>
          <w:sz w:val="26"/>
          <w:szCs w:val="26"/>
          <w:lang w:val="en-US"/>
        </w:rPr>
        <w:t>L</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xml:space="preserve">., 1984). Наиболее очевидным объяснением противоречивых результатов являются различия в подходах, используемых для оценки цитотоксичности. Как правило, оценивают натуральную цитолитическую активность фракции мононуклеаров периферической крови, где не исключено непосредственное влияние других иммунокомпетентных клеток. </w:t>
      </w:r>
    </w:p>
    <w:p w:rsidR="00C370D5" w:rsidRPr="00A41623" w:rsidRDefault="00C370D5" w:rsidP="00F37770">
      <w:pPr>
        <w:ind w:firstLine="567"/>
        <w:jc w:val="both"/>
        <w:rPr>
          <w:sz w:val="26"/>
          <w:szCs w:val="26"/>
        </w:rPr>
      </w:pPr>
      <w:r w:rsidRPr="00A41623">
        <w:rPr>
          <w:sz w:val="26"/>
          <w:szCs w:val="26"/>
        </w:rPr>
        <w:t xml:space="preserve">Поскольку показано, что больные раком легкого с низкой цитолитической активностью </w:t>
      </w:r>
      <w:r w:rsidRPr="00A41623">
        <w:rPr>
          <w:sz w:val="26"/>
          <w:szCs w:val="26"/>
          <w:lang w:val="en-US"/>
        </w:rPr>
        <w:t>NK</w:t>
      </w:r>
      <w:r w:rsidRPr="00A41623">
        <w:rPr>
          <w:sz w:val="26"/>
          <w:szCs w:val="26"/>
        </w:rPr>
        <w:t>-клеток имеют более короткий период ремиссии заболевания и повышенный риск развития метастазов (</w:t>
      </w:r>
      <w:r w:rsidRPr="00A41623">
        <w:rPr>
          <w:sz w:val="26"/>
          <w:szCs w:val="26"/>
          <w:lang w:val="en-US"/>
        </w:rPr>
        <w:t>Ogata</w:t>
      </w:r>
      <w:r w:rsidRPr="00A41623">
        <w:rPr>
          <w:sz w:val="26"/>
          <w:szCs w:val="26"/>
        </w:rPr>
        <w:t xml:space="preserve"> </w:t>
      </w:r>
      <w:r w:rsidRPr="00A41623">
        <w:rPr>
          <w:sz w:val="26"/>
          <w:szCs w:val="26"/>
          <w:lang w:val="en-US"/>
        </w:rPr>
        <w:t>H</w:t>
      </w:r>
      <w:r w:rsidRPr="00A41623">
        <w:rPr>
          <w:sz w:val="26"/>
          <w:szCs w:val="26"/>
        </w:rPr>
        <w:t xml:space="preserve">., 1989), полученные нами результаты могут свидетельствовать о вероятности метастазирования опухоли у пациентов с низкой цитолитической активностью </w:t>
      </w:r>
      <w:r w:rsidRPr="00A41623">
        <w:rPr>
          <w:sz w:val="26"/>
          <w:szCs w:val="26"/>
          <w:lang w:val="en-US"/>
        </w:rPr>
        <w:t>NK</w:t>
      </w:r>
      <w:r w:rsidRPr="00A41623">
        <w:rPr>
          <w:sz w:val="26"/>
          <w:szCs w:val="26"/>
        </w:rPr>
        <w:t>-клеток.</w:t>
      </w:r>
    </w:p>
    <w:p w:rsidR="00C370D5" w:rsidRPr="00A41623" w:rsidRDefault="00C370D5" w:rsidP="00F37770">
      <w:pPr>
        <w:ind w:right="-11" w:firstLine="567"/>
        <w:jc w:val="both"/>
        <w:rPr>
          <w:sz w:val="26"/>
          <w:szCs w:val="26"/>
        </w:rPr>
      </w:pPr>
      <w:r w:rsidRPr="00A41623">
        <w:rPr>
          <w:sz w:val="26"/>
          <w:szCs w:val="26"/>
        </w:rPr>
        <w:t xml:space="preserve">Таким образом, анализ цитотоксической активности </w:t>
      </w:r>
      <w:r w:rsidRPr="00A41623">
        <w:rPr>
          <w:sz w:val="26"/>
          <w:szCs w:val="26"/>
          <w:lang w:val="en-US"/>
        </w:rPr>
        <w:t>NK</w:t>
      </w:r>
      <w:r w:rsidRPr="00A41623">
        <w:rPr>
          <w:sz w:val="26"/>
          <w:szCs w:val="26"/>
        </w:rPr>
        <w:t xml:space="preserve">-клеток </w:t>
      </w:r>
      <w:r>
        <w:rPr>
          <w:sz w:val="26"/>
          <w:szCs w:val="26"/>
        </w:rPr>
        <w:t xml:space="preserve">периферической крови </w:t>
      </w:r>
      <w:r w:rsidRPr="00A41623">
        <w:rPr>
          <w:sz w:val="26"/>
          <w:szCs w:val="26"/>
        </w:rPr>
        <w:t xml:space="preserve">показал, что онкологический процесс при раке легких </w:t>
      </w:r>
      <w:r w:rsidRPr="00A41623">
        <w:rPr>
          <w:sz w:val="26"/>
          <w:szCs w:val="26"/>
          <w:lang w:val="en-US"/>
        </w:rPr>
        <w:t>II</w:t>
      </w:r>
      <w:r>
        <w:rPr>
          <w:sz w:val="26"/>
          <w:szCs w:val="26"/>
        </w:rPr>
        <w:t>-</w:t>
      </w:r>
      <w:r w:rsidRPr="00A41623">
        <w:rPr>
          <w:sz w:val="26"/>
          <w:szCs w:val="26"/>
          <w:lang w:val="en-US"/>
        </w:rPr>
        <w:t>III</w:t>
      </w:r>
      <w:r w:rsidRPr="00A41623">
        <w:rPr>
          <w:sz w:val="26"/>
          <w:szCs w:val="26"/>
        </w:rPr>
        <w:t xml:space="preserve"> стадии не сопровождался значительными ее нарушениями.</w:t>
      </w:r>
    </w:p>
    <w:p w:rsidR="00C370D5" w:rsidRPr="00A41623" w:rsidRDefault="00C370D5" w:rsidP="00F37770">
      <w:pPr>
        <w:ind w:firstLine="567"/>
        <w:jc w:val="both"/>
        <w:rPr>
          <w:sz w:val="26"/>
          <w:szCs w:val="26"/>
        </w:rPr>
      </w:pPr>
      <w:r w:rsidRPr="00A41623">
        <w:rPr>
          <w:b/>
          <w:bCs/>
          <w:sz w:val="26"/>
          <w:szCs w:val="26"/>
        </w:rPr>
        <w:t xml:space="preserve">Анализ продукции цитокинов </w:t>
      </w:r>
      <w:r w:rsidRPr="00A41623">
        <w:rPr>
          <w:b/>
          <w:bCs/>
          <w:sz w:val="26"/>
          <w:szCs w:val="26"/>
          <w:lang w:val="en-US"/>
        </w:rPr>
        <w:t>NK</w:t>
      </w:r>
      <w:r w:rsidRPr="00A41623">
        <w:rPr>
          <w:b/>
          <w:bCs/>
          <w:sz w:val="26"/>
          <w:szCs w:val="26"/>
        </w:rPr>
        <w:t xml:space="preserve">-клетками здоровых доноров и больных раком легкого. </w:t>
      </w:r>
      <w:r w:rsidRPr="00A41623">
        <w:rPr>
          <w:sz w:val="26"/>
          <w:szCs w:val="26"/>
        </w:rPr>
        <w:t xml:space="preserve">Цитокин-продуцирующую активность </w:t>
      </w:r>
      <w:r w:rsidRPr="00A41623">
        <w:rPr>
          <w:sz w:val="26"/>
          <w:szCs w:val="26"/>
          <w:lang w:val="en-US"/>
        </w:rPr>
        <w:t>NK</w:t>
      </w:r>
      <w:r w:rsidRPr="00A41623">
        <w:rPr>
          <w:sz w:val="26"/>
          <w:szCs w:val="26"/>
        </w:rPr>
        <w:t xml:space="preserve">-клеток периферической крови онкологических больных и здоровых доноров оценивали по экспрессии цитокинов </w:t>
      </w:r>
      <w:r w:rsidRPr="00A41623">
        <w:rPr>
          <w:sz w:val="26"/>
          <w:szCs w:val="26"/>
          <w:lang w:val="en-US"/>
        </w:rPr>
        <w:t>IFNγ</w:t>
      </w:r>
      <w:r w:rsidRPr="00A41623">
        <w:rPr>
          <w:sz w:val="26"/>
          <w:szCs w:val="26"/>
        </w:rPr>
        <w:t xml:space="preserve">, </w:t>
      </w:r>
      <w:r w:rsidRPr="00A41623">
        <w:rPr>
          <w:sz w:val="26"/>
          <w:szCs w:val="26"/>
          <w:lang w:val="en-US"/>
        </w:rPr>
        <w:t>IL</w:t>
      </w:r>
      <w:r w:rsidRPr="00A41623">
        <w:rPr>
          <w:sz w:val="26"/>
          <w:szCs w:val="26"/>
        </w:rPr>
        <w:t xml:space="preserve">-10 и </w:t>
      </w:r>
      <w:r w:rsidRPr="00A41623">
        <w:rPr>
          <w:sz w:val="26"/>
          <w:szCs w:val="26"/>
          <w:lang w:val="en-US"/>
        </w:rPr>
        <w:t>IL</w:t>
      </w:r>
      <w:r w:rsidRPr="00A41623">
        <w:rPr>
          <w:sz w:val="26"/>
          <w:szCs w:val="26"/>
        </w:rPr>
        <w:t xml:space="preserve">-4. Известно, что </w:t>
      </w:r>
      <w:r w:rsidRPr="00A41623">
        <w:rPr>
          <w:sz w:val="26"/>
          <w:szCs w:val="26"/>
          <w:lang w:val="en-US"/>
        </w:rPr>
        <w:t>IFN</w:t>
      </w:r>
      <w:r w:rsidRPr="00A41623">
        <w:rPr>
          <w:sz w:val="26"/>
          <w:szCs w:val="26"/>
        </w:rPr>
        <w:t>-γ является основным эффекторным цитокином Т</w:t>
      </w:r>
      <w:r w:rsidRPr="00A41623">
        <w:rPr>
          <w:sz w:val="26"/>
          <w:szCs w:val="26"/>
          <w:lang w:val="en-US"/>
        </w:rPr>
        <w:t>h</w:t>
      </w:r>
      <w:r w:rsidRPr="00A41623">
        <w:rPr>
          <w:sz w:val="26"/>
          <w:szCs w:val="26"/>
        </w:rPr>
        <w:t xml:space="preserve"> 1 типа. </w:t>
      </w:r>
      <w:r w:rsidRPr="00A41623">
        <w:rPr>
          <w:sz w:val="26"/>
          <w:szCs w:val="26"/>
          <w:lang w:val="en-US"/>
        </w:rPr>
        <w:t>NK</w:t>
      </w:r>
      <w:r w:rsidRPr="00A41623">
        <w:rPr>
          <w:sz w:val="26"/>
          <w:szCs w:val="26"/>
        </w:rPr>
        <w:t xml:space="preserve">-клетки рассматривают как один из основных источников образования </w:t>
      </w:r>
      <w:r w:rsidRPr="00A41623">
        <w:rPr>
          <w:sz w:val="26"/>
          <w:szCs w:val="26"/>
          <w:lang w:val="en-US"/>
        </w:rPr>
        <w:t>IFNγ</w:t>
      </w:r>
      <w:r w:rsidRPr="00A41623">
        <w:rPr>
          <w:sz w:val="26"/>
          <w:szCs w:val="26"/>
        </w:rPr>
        <w:t xml:space="preserve"> в организме человека (</w:t>
      </w:r>
      <w:r w:rsidRPr="00A41623">
        <w:rPr>
          <w:sz w:val="26"/>
          <w:szCs w:val="26"/>
          <w:lang w:val="en-US"/>
        </w:rPr>
        <w:t>Deniz</w:t>
      </w:r>
      <w:r w:rsidRPr="00A41623">
        <w:rPr>
          <w:sz w:val="26"/>
          <w:szCs w:val="26"/>
        </w:rPr>
        <w:t xml:space="preserve"> </w:t>
      </w:r>
      <w:r w:rsidRPr="00A41623">
        <w:rPr>
          <w:sz w:val="26"/>
          <w:szCs w:val="26"/>
          <w:lang w:val="en-US"/>
        </w:rPr>
        <w:t>G</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xml:space="preserve">., 2002). Биологическое действие </w:t>
      </w:r>
      <w:r w:rsidRPr="00A41623">
        <w:rPr>
          <w:sz w:val="26"/>
          <w:szCs w:val="26"/>
          <w:lang w:val="en-US"/>
        </w:rPr>
        <w:t>IL</w:t>
      </w:r>
      <w:r w:rsidRPr="00A41623">
        <w:rPr>
          <w:sz w:val="26"/>
          <w:szCs w:val="26"/>
        </w:rPr>
        <w:t xml:space="preserve">-4 связано с его основной функцией – направлять развитие иммунного ответа по </w:t>
      </w:r>
      <w:r w:rsidRPr="00A41623">
        <w:rPr>
          <w:sz w:val="26"/>
          <w:szCs w:val="26"/>
          <w:lang w:val="en-US"/>
        </w:rPr>
        <w:t>Th</w:t>
      </w:r>
      <w:r w:rsidRPr="00A41623">
        <w:rPr>
          <w:sz w:val="26"/>
          <w:szCs w:val="26"/>
        </w:rPr>
        <w:t xml:space="preserve"> 2 пути (Галактионов В.Г., 2004). Основываясь на важности этих цитокинов, мы провели анализ содержания клеток, продуцирующих цитоки</w:t>
      </w:r>
      <w:r>
        <w:rPr>
          <w:sz w:val="26"/>
          <w:szCs w:val="26"/>
        </w:rPr>
        <w:t>ны в популяции изолированных NK</w:t>
      </w:r>
      <w:r w:rsidRPr="00A41623">
        <w:rPr>
          <w:sz w:val="26"/>
          <w:szCs w:val="26"/>
        </w:rPr>
        <w:t xml:space="preserve"> </w:t>
      </w:r>
      <w:r>
        <w:rPr>
          <w:sz w:val="26"/>
          <w:szCs w:val="26"/>
        </w:rPr>
        <w:t xml:space="preserve">периферической крови </w:t>
      </w:r>
      <w:r w:rsidRPr="00A41623">
        <w:rPr>
          <w:sz w:val="26"/>
          <w:szCs w:val="26"/>
        </w:rPr>
        <w:t>здоровых доноров и больных</w:t>
      </w:r>
      <w:r>
        <w:rPr>
          <w:sz w:val="26"/>
          <w:szCs w:val="26"/>
        </w:rPr>
        <w:t xml:space="preserve"> раком легкого</w:t>
      </w:r>
      <w:r w:rsidRPr="00A41623">
        <w:rPr>
          <w:sz w:val="26"/>
          <w:szCs w:val="26"/>
        </w:rPr>
        <w:t xml:space="preserve">. Мы оценивали количество NK, </w:t>
      </w:r>
      <w:r>
        <w:rPr>
          <w:sz w:val="26"/>
          <w:szCs w:val="26"/>
        </w:rPr>
        <w:t>продуцирующих</w:t>
      </w:r>
      <w:r w:rsidRPr="00A41623">
        <w:rPr>
          <w:sz w:val="26"/>
          <w:szCs w:val="26"/>
        </w:rPr>
        <w:t xml:space="preserve"> </w:t>
      </w:r>
      <w:r w:rsidRPr="00A41623">
        <w:rPr>
          <w:sz w:val="26"/>
          <w:szCs w:val="26"/>
          <w:lang w:val="en-US"/>
        </w:rPr>
        <w:t>IFNγ</w:t>
      </w:r>
      <w:r w:rsidRPr="00A41623">
        <w:rPr>
          <w:sz w:val="26"/>
          <w:szCs w:val="26"/>
        </w:rPr>
        <w:t xml:space="preserve"> и </w:t>
      </w:r>
      <w:r w:rsidRPr="00A41623">
        <w:rPr>
          <w:sz w:val="26"/>
          <w:szCs w:val="26"/>
          <w:lang w:val="en-US"/>
        </w:rPr>
        <w:t>IL</w:t>
      </w:r>
      <w:r w:rsidRPr="00A41623">
        <w:rPr>
          <w:sz w:val="26"/>
          <w:szCs w:val="26"/>
        </w:rPr>
        <w:t xml:space="preserve">-4, без добавления каких-либо стимулов и митогенов, поскольку такой подход отражает содержание среди свежевыделенных мононуклеров крови </w:t>
      </w:r>
      <w:r w:rsidRPr="00A41623">
        <w:rPr>
          <w:sz w:val="26"/>
          <w:szCs w:val="26"/>
          <w:lang w:val="en-US"/>
        </w:rPr>
        <w:t>NK</w:t>
      </w:r>
      <w:r w:rsidRPr="00A41623">
        <w:rPr>
          <w:sz w:val="26"/>
          <w:szCs w:val="26"/>
        </w:rPr>
        <w:t xml:space="preserve">-клеток, предактивированных </w:t>
      </w:r>
      <w:r w:rsidRPr="00A41623">
        <w:rPr>
          <w:i/>
          <w:iCs/>
          <w:sz w:val="26"/>
          <w:szCs w:val="26"/>
          <w:lang w:val="en-US"/>
        </w:rPr>
        <w:t>in</w:t>
      </w:r>
      <w:r w:rsidRPr="00A41623">
        <w:rPr>
          <w:i/>
          <w:iCs/>
          <w:sz w:val="26"/>
          <w:szCs w:val="26"/>
        </w:rPr>
        <w:t xml:space="preserve"> </w:t>
      </w:r>
      <w:r w:rsidRPr="00A41623">
        <w:rPr>
          <w:i/>
          <w:iCs/>
          <w:sz w:val="26"/>
          <w:szCs w:val="26"/>
          <w:lang w:val="en-US"/>
        </w:rPr>
        <w:t>vivo</w:t>
      </w:r>
      <w:r w:rsidRPr="00A41623">
        <w:rPr>
          <w:sz w:val="26"/>
          <w:szCs w:val="26"/>
        </w:rPr>
        <w:t>.</w:t>
      </w:r>
    </w:p>
    <w:p w:rsidR="00C370D5" w:rsidRPr="00A41623" w:rsidRDefault="00C370D5" w:rsidP="00F37770">
      <w:pPr>
        <w:ind w:firstLine="567"/>
        <w:jc w:val="both"/>
        <w:rPr>
          <w:sz w:val="26"/>
          <w:szCs w:val="26"/>
        </w:rPr>
      </w:pPr>
      <w:r w:rsidRPr="00A41623">
        <w:rPr>
          <w:sz w:val="26"/>
          <w:szCs w:val="26"/>
        </w:rPr>
        <w:t xml:space="preserve">При сравнении </w:t>
      </w:r>
      <w:r w:rsidRPr="00A41623">
        <w:rPr>
          <w:sz w:val="26"/>
          <w:szCs w:val="26"/>
          <w:lang w:val="en-US"/>
        </w:rPr>
        <w:t>NK</w:t>
      </w:r>
      <w:r w:rsidRPr="00A41623">
        <w:rPr>
          <w:sz w:val="26"/>
          <w:szCs w:val="26"/>
        </w:rPr>
        <w:t xml:space="preserve">-клеток здоровых доноров и больных раком легкого значимых отличий по цитоплазматическому содержанию </w:t>
      </w:r>
      <w:r w:rsidRPr="00A41623">
        <w:rPr>
          <w:sz w:val="26"/>
          <w:szCs w:val="26"/>
          <w:lang w:val="en-US"/>
        </w:rPr>
        <w:t>IFNγ</w:t>
      </w:r>
      <w:r w:rsidRPr="00A41623">
        <w:rPr>
          <w:sz w:val="26"/>
          <w:szCs w:val="26"/>
        </w:rPr>
        <w:t xml:space="preserve"> и </w:t>
      </w:r>
      <w:r w:rsidRPr="00A41623">
        <w:rPr>
          <w:sz w:val="26"/>
          <w:szCs w:val="26"/>
          <w:lang w:val="en-US"/>
        </w:rPr>
        <w:t>IL</w:t>
      </w:r>
      <w:r w:rsidRPr="00A41623">
        <w:rPr>
          <w:sz w:val="26"/>
          <w:szCs w:val="26"/>
        </w:rPr>
        <w:t xml:space="preserve">-4 выявлено не было. Клетки, позитивные по экспрессии </w:t>
      </w:r>
      <w:r w:rsidRPr="00A41623">
        <w:rPr>
          <w:sz w:val="26"/>
          <w:szCs w:val="26"/>
          <w:lang w:val="en-US"/>
        </w:rPr>
        <w:t>IFNγ</w:t>
      </w:r>
      <w:r w:rsidRPr="00A41623">
        <w:rPr>
          <w:sz w:val="26"/>
          <w:szCs w:val="26"/>
        </w:rPr>
        <w:t xml:space="preserve"> и </w:t>
      </w:r>
      <w:r w:rsidRPr="00A41623">
        <w:rPr>
          <w:sz w:val="26"/>
          <w:szCs w:val="26"/>
          <w:lang w:val="en-US"/>
        </w:rPr>
        <w:t>IL</w:t>
      </w:r>
      <w:r w:rsidRPr="00A41623">
        <w:rPr>
          <w:sz w:val="26"/>
          <w:szCs w:val="26"/>
        </w:rPr>
        <w:t xml:space="preserve">-4, представляли небольшую популяцию общей фракции </w:t>
      </w:r>
      <w:r w:rsidRPr="00A41623">
        <w:rPr>
          <w:sz w:val="26"/>
          <w:szCs w:val="26"/>
          <w:lang w:val="en-US"/>
        </w:rPr>
        <w:t>NK</w:t>
      </w:r>
      <w:r w:rsidRPr="00A41623">
        <w:rPr>
          <w:sz w:val="26"/>
          <w:szCs w:val="26"/>
        </w:rPr>
        <w:t xml:space="preserve">-клеток периферической крови (5,5±3,3% у здоровых доноров и 6,8±3,1% у больных раком, р=0,72, критерий Стьюдента). Относительное содержание </w:t>
      </w:r>
      <w:r w:rsidRPr="00A41623">
        <w:rPr>
          <w:sz w:val="26"/>
          <w:szCs w:val="26"/>
          <w:lang w:val="en-US"/>
        </w:rPr>
        <w:t>NK</w:t>
      </w:r>
      <w:r w:rsidRPr="00A41623">
        <w:rPr>
          <w:sz w:val="26"/>
          <w:szCs w:val="26"/>
        </w:rPr>
        <w:t xml:space="preserve">, </w:t>
      </w:r>
      <w:r>
        <w:rPr>
          <w:sz w:val="26"/>
          <w:szCs w:val="26"/>
        </w:rPr>
        <w:t xml:space="preserve">продуцирующих </w:t>
      </w:r>
      <w:r w:rsidRPr="00A41623">
        <w:rPr>
          <w:sz w:val="26"/>
          <w:szCs w:val="26"/>
        </w:rPr>
        <w:t xml:space="preserve"> </w:t>
      </w:r>
      <w:r w:rsidRPr="00A41623">
        <w:rPr>
          <w:sz w:val="26"/>
          <w:szCs w:val="26"/>
          <w:lang w:val="en-US"/>
        </w:rPr>
        <w:t>IL</w:t>
      </w:r>
      <w:r w:rsidRPr="00A41623">
        <w:rPr>
          <w:sz w:val="26"/>
          <w:szCs w:val="26"/>
        </w:rPr>
        <w:t xml:space="preserve">-4, у больных раком легкого имело тенденцию к увеличению по сравнению с группой контроля (р=0,62, критерий Манна-Уитни) (рис. 4). Интересно, что снижения процента </w:t>
      </w:r>
      <w:r w:rsidRPr="00A41623">
        <w:rPr>
          <w:sz w:val="26"/>
          <w:szCs w:val="26"/>
          <w:lang w:val="en-US"/>
        </w:rPr>
        <w:t>IFNγ</w:t>
      </w:r>
      <w:r w:rsidRPr="00A41623">
        <w:rPr>
          <w:sz w:val="26"/>
          <w:szCs w:val="26"/>
        </w:rPr>
        <w:t xml:space="preserve">-продуцируюших клеток при раке выявлено не было, медиана содержания </w:t>
      </w:r>
      <w:r w:rsidRPr="00A41623">
        <w:rPr>
          <w:sz w:val="26"/>
          <w:szCs w:val="26"/>
          <w:lang w:val="en-US"/>
        </w:rPr>
        <w:t>IFNγ</w:t>
      </w:r>
      <w:r w:rsidRPr="00A41623">
        <w:rPr>
          <w:sz w:val="26"/>
          <w:szCs w:val="26"/>
        </w:rPr>
        <w:t xml:space="preserve">+ </w:t>
      </w:r>
      <w:r w:rsidRPr="00A41623">
        <w:rPr>
          <w:sz w:val="26"/>
          <w:szCs w:val="26"/>
          <w:lang w:val="en-US"/>
        </w:rPr>
        <w:t>NK</w:t>
      </w:r>
      <w:r w:rsidRPr="00A41623">
        <w:rPr>
          <w:sz w:val="26"/>
          <w:szCs w:val="26"/>
        </w:rPr>
        <w:t xml:space="preserve">-клеток составила 3,67% у доноров и 3,28% у пациентов с раком легкого (р=0,71, критерий Манна-Уитни) (рис. 4). После разделения пациентов на подгруппы в зависимости от стадии заболевания медиана содержания </w:t>
      </w:r>
      <w:r w:rsidRPr="00A41623">
        <w:rPr>
          <w:sz w:val="26"/>
          <w:szCs w:val="26"/>
          <w:lang w:val="en-US"/>
        </w:rPr>
        <w:t>IFNγ</w:t>
      </w:r>
      <w:r>
        <w:rPr>
          <w:sz w:val="26"/>
          <w:szCs w:val="26"/>
        </w:rPr>
        <w:t xml:space="preserve">+ </w:t>
      </w:r>
      <w:r w:rsidRPr="00A41623">
        <w:rPr>
          <w:sz w:val="26"/>
          <w:szCs w:val="26"/>
          <w:lang w:val="en-US"/>
        </w:rPr>
        <w:t>NK</w:t>
      </w:r>
      <w:r w:rsidRPr="00A41623">
        <w:rPr>
          <w:sz w:val="26"/>
          <w:szCs w:val="26"/>
        </w:rPr>
        <w:t xml:space="preserve">-клеток находилась на уровне 2,88 у больных на </w:t>
      </w:r>
      <w:r w:rsidRPr="00A41623">
        <w:rPr>
          <w:sz w:val="26"/>
          <w:szCs w:val="26"/>
          <w:lang w:val="en-US"/>
        </w:rPr>
        <w:t>II</w:t>
      </w:r>
      <w:r w:rsidRPr="00A41623">
        <w:rPr>
          <w:sz w:val="26"/>
          <w:szCs w:val="26"/>
        </w:rPr>
        <w:t xml:space="preserve"> стадии (</w:t>
      </w:r>
      <w:r w:rsidRPr="00A41623">
        <w:rPr>
          <w:sz w:val="26"/>
          <w:szCs w:val="26"/>
          <w:lang w:val="en-US"/>
        </w:rPr>
        <w:t>n</w:t>
      </w:r>
      <w:r w:rsidRPr="00A41623">
        <w:rPr>
          <w:sz w:val="26"/>
          <w:szCs w:val="26"/>
        </w:rPr>
        <w:t xml:space="preserve">=4) и 3,28 у больных на </w:t>
      </w:r>
      <w:r w:rsidRPr="00A41623">
        <w:rPr>
          <w:sz w:val="26"/>
          <w:szCs w:val="26"/>
          <w:lang w:val="en-US"/>
        </w:rPr>
        <w:t>III</w:t>
      </w:r>
      <w:r w:rsidRPr="00A41623">
        <w:rPr>
          <w:sz w:val="26"/>
          <w:szCs w:val="26"/>
        </w:rPr>
        <w:t xml:space="preserve"> стадии (</w:t>
      </w:r>
      <w:r w:rsidRPr="00A41623">
        <w:rPr>
          <w:sz w:val="26"/>
          <w:szCs w:val="26"/>
          <w:lang w:val="en-US"/>
        </w:rPr>
        <w:t>n</w:t>
      </w:r>
      <w:r w:rsidRPr="00A41623">
        <w:rPr>
          <w:sz w:val="26"/>
          <w:szCs w:val="26"/>
        </w:rPr>
        <w:t>=9) заболевания</w:t>
      </w:r>
      <w:r>
        <w:rPr>
          <w:sz w:val="26"/>
          <w:szCs w:val="26"/>
        </w:rPr>
        <w:t xml:space="preserve"> </w:t>
      </w:r>
      <w:r w:rsidRPr="00A41623">
        <w:rPr>
          <w:sz w:val="26"/>
          <w:szCs w:val="26"/>
        </w:rPr>
        <w:t>(р</w:t>
      </w:r>
      <w:r>
        <w:rPr>
          <w:sz w:val="26"/>
          <w:szCs w:val="26"/>
        </w:rPr>
        <w:t>&gt;0,05</w:t>
      </w:r>
      <w:r w:rsidRPr="00A41623">
        <w:rPr>
          <w:sz w:val="26"/>
          <w:szCs w:val="26"/>
        </w:rPr>
        <w:t xml:space="preserve">, критерий Манна-Уитни). Достоверных отличий между донорами и этими группами не выявлено. </w:t>
      </w:r>
    </w:p>
    <w:p w:rsidR="00C370D5" w:rsidRPr="00A41623" w:rsidRDefault="00C370D5" w:rsidP="00F37770">
      <w:pPr>
        <w:ind w:firstLine="567"/>
        <w:jc w:val="both"/>
        <w:rPr>
          <w:sz w:val="26"/>
          <w:szCs w:val="26"/>
        </w:rPr>
      </w:pPr>
      <w:r>
        <w:rPr>
          <w:noProof/>
        </w:rPr>
        <w:pict>
          <v:shape id="_x0000_s1027" type="#_x0000_t75" style="position:absolute;left:0;text-align:left;margin-left:-1.2pt;margin-top:13.85pt;width:161.25pt;height:140.1pt;z-index:-251654656">
            <v:imagedata r:id="rId14" o:title=""/>
            <w10:wrap type="square"/>
          </v:shape>
        </w:pict>
      </w:r>
    </w:p>
    <w:p w:rsidR="00C370D5" w:rsidRPr="00A41623" w:rsidRDefault="00C370D5" w:rsidP="00F37770">
      <w:pPr>
        <w:jc w:val="both"/>
        <w:rPr>
          <w:sz w:val="26"/>
          <w:szCs w:val="26"/>
        </w:rPr>
      </w:pPr>
      <w:r w:rsidRPr="00A41623">
        <w:rPr>
          <w:noProof/>
          <w:sz w:val="26"/>
          <w:szCs w:val="26"/>
        </w:rPr>
        <w:t xml:space="preserve">Рис.4. </w:t>
      </w:r>
      <w:r w:rsidRPr="00A41623">
        <w:rPr>
          <w:sz w:val="26"/>
          <w:szCs w:val="26"/>
        </w:rPr>
        <w:t xml:space="preserve">Анализ </w:t>
      </w:r>
      <w:r w:rsidRPr="00A41623">
        <w:rPr>
          <w:sz w:val="26"/>
          <w:szCs w:val="26"/>
          <w:lang w:val="en-US"/>
        </w:rPr>
        <w:t>NK</w:t>
      </w:r>
      <w:r w:rsidRPr="00A41623">
        <w:rPr>
          <w:sz w:val="26"/>
          <w:szCs w:val="26"/>
        </w:rPr>
        <w:t xml:space="preserve">-клеток, содержащих цитоплазматические цитокины </w:t>
      </w:r>
      <w:r w:rsidRPr="00A41623">
        <w:rPr>
          <w:sz w:val="26"/>
          <w:szCs w:val="26"/>
          <w:lang w:val="en-US"/>
        </w:rPr>
        <w:t>IFNγ</w:t>
      </w:r>
      <w:r w:rsidRPr="00A41623">
        <w:rPr>
          <w:sz w:val="26"/>
          <w:szCs w:val="26"/>
        </w:rPr>
        <w:t xml:space="preserve"> и </w:t>
      </w:r>
      <w:r w:rsidRPr="00A41623">
        <w:rPr>
          <w:sz w:val="26"/>
          <w:szCs w:val="26"/>
          <w:lang w:val="en-US"/>
        </w:rPr>
        <w:t>IL</w:t>
      </w:r>
      <w:r w:rsidRPr="00A41623">
        <w:rPr>
          <w:sz w:val="26"/>
          <w:szCs w:val="26"/>
        </w:rPr>
        <w:t>-4, у здоровых доноров (Д) (</w:t>
      </w:r>
      <w:r w:rsidRPr="00A41623">
        <w:rPr>
          <w:sz w:val="26"/>
          <w:szCs w:val="26"/>
          <w:lang w:val="en-US"/>
        </w:rPr>
        <w:t>n</w:t>
      </w:r>
      <w:r w:rsidRPr="00A41623">
        <w:rPr>
          <w:sz w:val="26"/>
          <w:szCs w:val="26"/>
        </w:rPr>
        <w:t>=6) и больных (РЛ) (</w:t>
      </w:r>
      <w:r w:rsidRPr="00A41623">
        <w:rPr>
          <w:sz w:val="26"/>
          <w:szCs w:val="26"/>
          <w:lang w:val="en-US"/>
        </w:rPr>
        <w:t>n</w:t>
      </w:r>
      <w:r w:rsidRPr="00A41623">
        <w:rPr>
          <w:sz w:val="26"/>
          <w:szCs w:val="26"/>
        </w:rPr>
        <w:t>=13).</w:t>
      </w:r>
      <w:r w:rsidRPr="00A41623">
        <w:rPr>
          <w:i/>
          <w:iCs/>
          <w:sz w:val="26"/>
          <w:szCs w:val="26"/>
        </w:rPr>
        <w:t xml:space="preserve"> Примечание:</w:t>
      </w:r>
      <w:r w:rsidRPr="00A41623">
        <w:rPr>
          <w:sz w:val="26"/>
          <w:szCs w:val="26"/>
        </w:rPr>
        <w:t xml:space="preserve">для каждой переменной отображены медиана, квартильный размах (25%, 75% процентили), размах (минимум, максимум). </w:t>
      </w:r>
    </w:p>
    <w:p w:rsidR="00C370D5" w:rsidRPr="00FB0AFE" w:rsidRDefault="00C370D5" w:rsidP="00F37770">
      <w:pPr>
        <w:ind w:firstLine="567"/>
        <w:jc w:val="both"/>
        <w:rPr>
          <w:sz w:val="26"/>
          <w:szCs w:val="26"/>
        </w:rPr>
      </w:pPr>
    </w:p>
    <w:p w:rsidR="00C370D5" w:rsidRPr="00FB0AFE" w:rsidRDefault="00C370D5" w:rsidP="00F37770">
      <w:pPr>
        <w:ind w:firstLine="567"/>
        <w:jc w:val="both"/>
        <w:rPr>
          <w:sz w:val="26"/>
          <w:szCs w:val="26"/>
        </w:rPr>
      </w:pPr>
    </w:p>
    <w:p w:rsidR="00C370D5" w:rsidRPr="00FB0AFE" w:rsidRDefault="00C370D5" w:rsidP="00F37770">
      <w:pPr>
        <w:ind w:firstLine="567"/>
        <w:jc w:val="both"/>
        <w:rPr>
          <w:sz w:val="26"/>
          <w:szCs w:val="26"/>
        </w:rPr>
      </w:pPr>
    </w:p>
    <w:p w:rsidR="00C370D5" w:rsidRPr="00FB0AFE" w:rsidRDefault="00C370D5" w:rsidP="00F37770">
      <w:pPr>
        <w:ind w:firstLine="567"/>
        <w:jc w:val="both"/>
        <w:rPr>
          <w:sz w:val="26"/>
          <w:szCs w:val="26"/>
        </w:rPr>
      </w:pPr>
    </w:p>
    <w:p w:rsidR="00C370D5" w:rsidRPr="00A41623" w:rsidRDefault="00C370D5" w:rsidP="00F37770">
      <w:pPr>
        <w:ind w:firstLine="567"/>
        <w:jc w:val="both"/>
        <w:rPr>
          <w:sz w:val="26"/>
          <w:szCs w:val="26"/>
        </w:rPr>
      </w:pPr>
      <w:r w:rsidRPr="00A41623">
        <w:rPr>
          <w:sz w:val="26"/>
          <w:szCs w:val="26"/>
        </w:rPr>
        <w:t xml:space="preserve">Отношение содержания </w:t>
      </w:r>
      <w:r w:rsidRPr="00A41623">
        <w:rPr>
          <w:sz w:val="26"/>
          <w:szCs w:val="26"/>
          <w:lang w:val="en-US"/>
        </w:rPr>
        <w:t>NK</w:t>
      </w:r>
      <w:r w:rsidRPr="00A41623">
        <w:rPr>
          <w:sz w:val="26"/>
          <w:szCs w:val="26"/>
        </w:rPr>
        <w:t xml:space="preserve">-клеток, позитивных по </w:t>
      </w:r>
      <w:r w:rsidRPr="00A41623">
        <w:rPr>
          <w:sz w:val="26"/>
          <w:szCs w:val="26"/>
          <w:lang w:val="en-US"/>
        </w:rPr>
        <w:t>IFNγ</w:t>
      </w:r>
      <w:r w:rsidRPr="00A41623">
        <w:rPr>
          <w:sz w:val="26"/>
          <w:szCs w:val="26"/>
        </w:rPr>
        <w:t xml:space="preserve">, к </w:t>
      </w:r>
      <w:r w:rsidRPr="00A41623">
        <w:rPr>
          <w:sz w:val="26"/>
          <w:szCs w:val="26"/>
          <w:lang w:val="en-US"/>
        </w:rPr>
        <w:t>NK</w:t>
      </w:r>
      <w:r w:rsidRPr="00A41623">
        <w:rPr>
          <w:sz w:val="26"/>
          <w:szCs w:val="26"/>
        </w:rPr>
        <w:t xml:space="preserve">-клеткам, позитивным по </w:t>
      </w:r>
      <w:r w:rsidRPr="00A41623">
        <w:rPr>
          <w:sz w:val="26"/>
          <w:szCs w:val="26"/>
          <w:lang w:val="en-US"/>
        </w:rPr>
        <w:t>IL</w:t>
      </w:r>
      <w:r w:rsidRPr="00A41623">
        <w:rPr>
          <w:sz w:val="26"/>
          <w:szCs w:val="26"/>
        </w:rPr>
        <w:t xml:space="preserve">-4, составляло 0,91±0,22 и 0,59±0,26 (р=026) в группе контроля и пациентов с раком легкого соответственно, что свидетельствовало о тенденции сдвига соотношения цитокинового профиля </w:t>
      </w:r>
      <w:r w:rsidRPr="00A41623">
        <w:rPr>
          <w:sz w:val="26"/>
          <w:szCs w:val="26"/>
          <w:lang w:val="en-US"/>
        </w:rPr>
        <w:t>NK</w:t>
      </w:r>
      <w:r w:rsidRPr="00A41623">
        <w:rPr>
          <w:sz w:val="26"/>
          <w:szCs w:val="26"/>
        </w:rPr>
        <w:t xml:space="preserve">-клеток больных в сторону Th2, в основном за счет увеличения численности </w:t>
      </w:r>
      <w:r w:rsidRPr="00A41623">
        <w:rPr>
          <w:sz w:val="26"/>
          <w:szCs w:val="26"/>
          <w:lang w:val="en-US"/>
        </w:rPr>
        <w:t>NK</w:t>
      </w:r>
      <w:r w:rsidRPr="00A41623">
        <w:rPr>
          <w:sz w:val="26"/>
          <w:szCs w:val="26"/>
        </w:rPr>
        <w:t xml:space="preserve">, </w:t>
      </w:r>
      <w:r>
        <w:rPr>
          <w:sz w:val="26"/>
          <w:szCs w:val="26"/>
        </w:rPr>
        <w:t>продуцирующих</w:t>
      </w:r>
      <w:r w:rsidRPr="00A41623">
        <w:rPr>
          <w:sz w:val="26"/>
          <w:szCs w:val="26"/>
        </w:rPr>
        <w:t xml:space="preserve"> </w:t>
      </w:r>
      <w:r w:rsidRPr="00A41623">
        <w:rPr>
          <w:sz w:val="26"/>
          <w:szCs w:val="26"/>
          <w:lang w:val="en-US"/>
        </w:rPr>
        <w:t>IL</w:t>
      </w:r>
      <w:r>
        <w:rPr>
          <w:sz w:val="26"/>
          <w:szCs w:val="26"/>
        </w:rPr>
        <w:t>-</w:t>
      </w:r>
      <w:r w:rsidRPr="00A41623">
        <w:rPr>
          <w:sz w:val="26"/>
          <w:szCs w:val="26"/>
        </w:rPr>
        <w:t>4.</w:t>
      </w:r>
    </w:p>
    <w:p w:rsidR="00C370D5" w:rsidRPr="00A41623" w:rsidRDefault="00C370D5" w:rsidP="00F37770">
      <w:pPr>
        <w:pStyle w:val="NoSpacing"/>
        <w:ind w:firstLine="851"/>
        <w:jc w:val="both"/>
        <w:rPr>
          <w:rFonts w:ascii="Times New Roman" w:hAnsi="Times New Roman" w:cs="Times New Roman"/>
          <w:sz w:val="26"/>
          <w:szCs w:val="26"/>
        </w:rPr>
      </w:pPr>
      <w:r w:rsidRPr="00A41623">
        <w:rPr>
          <w:rFonts w:ascii="Times New Roman" w:hAnsi="Times New Roman" w:cs="Times New Roman"/>
          <w:sz w:val="26"/>
          <w:szCs w:val="26"/>
          <w:lang w:val="en-US"/>
        </w:rPr>
        <w:t>IL</w:t>
      </w:r>
      <w:r w:rsidRPr="00A41623">
        <w:rPr>
          <w:rFonts w:ascii="Times New Roman" w:hAnsi="Times New Roman" w:cs="Times New Roman"/>
          <w:sz w:val="26"/>
          <w:szCs w:val="26"/>
        </w:rPr>
        <w:t>-10 оказывает плейотропное действие в организме, которое определяется уровнем его содержания в тканях, природой продуцирующих клеток и активирующих сигналов и т.д. (С</w:t>
      </w:r>
      <w:r w:rsidRPr="00A41623">
        <w:rPr>
          <w:rFonts w:ascii="Times New Roman" w:hAnsi="Times New Roman" w:cs="Times New Roman"/>
          <w:sz w:val="26"/>
          <w:szCs w:val="26"/>
          <w:lang w:val="en-US"/>
        </w:rPr>
        <w:t>availlon</w:t>
      </w:r>
      <w:r w:rsidRPr="00A41623">
        <w:rPr>
          <w:rFonts w:ascii="Times New Roman" w:hAnsi="Times New Roman" w:cs="Times New Roman"/>
          <w:sz w:val="26"/>
          <w:szCs w:val="26"/>
        </w:rPr>
        <w:t xml:space="preserve"> </w:t>
      </w:r>
      <w:r w:rsidRPr="00A41623">
        <w:rPr>
          <w:rFonts w:ascii="Times New Roman" w:hAnsi="Times New Roman" w:cs="Times New Roman"/>
          <w:sz w:val="26"/>
          <w:szCs w:val="26"/>
          <w:lang w:val="en-US"/>
        </w:rPr>
        <w:t>J</w:t>
      </w:r>
      <w:r w:rsidRPr="00A41623">
        <w:rPr>
          <w:rFonts w:ascii="Times New Roman" w:hAnsi="Times New Roman" w:cs="Times New Roman"/>
          <w:sz w:val="26"/>
          <w:szCs w:val="26"/>
        </w:rPr>
        <w:t>.</w:t>
      </w:r>
      <w:r w:rsidRPr="00A41623">
        <w:rPr>
          <w:rFonts w:ascii="Times New Roman" w:hAnsi="Times New Roman" w:cs="Times New Roman"/>
          <w:sz w:val="26"/>
          <w:szCs w:val="26"/>
          <w:lang w:val="en-US"/>
        </w:rPr>
        <w:t>M</w:t>
      </w:r>
      <w:r w:rsidRPr="00A41623">
        <w:rPr>
          <w:rFonts w:ascii="Times New Roman" w:hAnsi="Times New Roman" w:cs="Times New Roman"/>
          <w:sz w:val="26"/>
          <w:szCs w:val="26"/>
        </w:rPr>
        <w:t>., 2001). С одной стороны IL-10 является потенциальным стимулятором NK-клеток (</w:t>
      </w:r>
      <w:r w:rsidRPr="00A41623">
        <w:rPr>
          <w:rFonts w:ascii="Times New Roman" w:hAnsi="Times New Roman" w:cs="Times New Roman"/>
          <w:sz w:val="26"/>
          <w:szCs w:val="26"/>
          <w:lang w:val="en-US"/>
        </w:rPr>
        <w:t>Kundu</w:t>
      </w:r>
      <w:r w:rsidRPr="00A41623">
        <w:rPr>
          <w:rFonts w:ascii="Times New Roman" w:hAnsi="Times New Roman" w:cs="Times New Roman"/>
          <w:sz w:val="26"/>
          <w:szCs w:val="26"/>
        </w:rPr>
        <w:t xml:space="preserve"> </w:t>
      </w:r>
      <w:r w:rsidRPr="00A41623">
        <w:rPr>
          <w:rFonts w:ascii="Times New Roman" w:hAnsi="Times New Roman" w:cs="Times New Roman"/>
          <w:sz w:val="26"/>
          <w:szCs w:val="26"/>
          <w:lang w:val="en-US"/>
        </w:rPr>
        <w:t>N</w:t>
      </w:r>
      <w:r w:rsidRPr="00A41623">
        <w:rPr>
          <w:rFonts w:ascii="Times New Roman" w:hAnsi="Times New Roman" w:cs="Times New Roman"/>
          <w:sz w:val="26"/>
          <w:szCs w:val="26"/>
        </w:rPr>
        <w:t xml:space="preserve">. </w:t>
      </w:r>
      <w:r w:rsidRPr="00A41623">
        <w:rPr>
          <w:rFonts w:ascii="Times New Roman" w:hAnsi="Times New Roman" w:cs="Times New Roman"/>
          <w:sz w:val="26"/>
          <w:szCs w:val="26"/>
          <w:lang w:val="en-US"/>
        </w:rPr>
        <w:t>et</w:t>
      </w:r>
      <w:r w:rsidRPr="00A41623">
        <w:rPr>
          <w:rFonts w:ascii="Times New Roman" w:hAnsi="Times New Roman" w:cs="Times New Roman"/>
          <w:sz w:val="26"/>
          <w:szCs w:val="26"/>
        </w:rPr>
        <w:t xml:space="preserve"> </w:t>
      </w:r>
      <w:r w:rsidRPr="00A41623">
        <w:rPr>
          <w:rFonts w:ascii="Times New Roman" w:hAnsi="Times New Roman" w:cs="Times New Roman"/>
          <w:sz w:val="26"/>
          <w:szCs w:val="26"/>
          <w:lang w:val="en-US"/>
        </w:rPr>
        <w:t>al</w:t>
      </w:r>
      <w:r w:rsidRPr="00A41623">
        <w:rPr>
          <w:rFonts w:ascii="Times New Roman" w:hAnsi="Times New Roman" w:cs="Times New Roman"/>
          <w:sz w:val="26"/>
          <w:szCs w:val="26"/>
        </w:rPr>
        <w:t xml:space="preserve">., 1996, </w:t>
      </w:r>
      <w:r w:rsidRPr="00A41623">
        <w:rPr>
          <w:rFonts w:ascii="Times New Roman" w:hAnsi="Times New Roman" w:cs="Times New Roman"/>
          <w:sz w:val="26"/>
          <w:szCs w:val="26"/>
          <w:lang w:val="en-US"/>
        </w:rPr>
        <w:t>Conti</w:t>
      </w:r>
      <w:r w:rsidRPr="00A41623">
        <w:rPr>
          <w:rFonts w:ascii="Times New Roman" w:hAnsi="Times New Roman" w:cs="Times New Roman"/>
          <w:sz w:val="26"/>
          <w:szCs w:val="26"/>
        </w:rPr>
        <w:t xml:space="preserve"> </w:t>
      </w:r>
      <w:r w:rsidRPr="00A41623">
        <w:rPr>
          <w:rFonts w:ascii="Times New Roman" w:hAnsi="Times New Roman" w:cs="Times New Roman"/>
          <w:sz w:val="26"/>
          <w:szCs w:val="26"/>
          <w:lang w:val="en-US"/>
        </w:rPr>
        <w:t>P</w:t>
      </w:r>
      <w:r w:rsidRPr="00A41623">
        <w:rPr>
          <w:rFonts w:ascii="Times New Roman" w:hAnsi="Times New Roman" w:cs="Times New Roman"/>
          <w:sz w:val="26"/>
          <w:szCs w:val="26"/>
        </w:rPr>
        <w:t xml:space="preserve">. </w:t>
      </w:r>
      <w:r w:rsidRPr="00A41623">
        <w:rPr>
          <w:rFonts w:ascii="Times New Roman" w:hAnsi="Times New Roman" w:cs="Times New Roman"/>
          <w:sz w:val="26"/>
          <w:szCs w:val="26"/>
          <w:lang w:val="en-US"/>
        </w:rPr>
        <w:t>et</w:t>
      </w:r>
      <w:r w:rsidRPr="00A41623">
        <w:rPr>
          <w:rFonts w:ascii="Times New Roman" w:hAnsi="Times New Roman" w:cs="Times New Roman"/>
          <w:sz w:val="26"/>
          <w:szCs w:val="26"/>
        </w:rPr>
        <w:t xml:space="preserve"> </w:t>
      </w:r>
      <w:r w:rsidRPr="00A41623">
        <w:rPr>
          <w:rFonts w:ascii="Times New Roman" w:hAnsi="Times New Roman" w:cs="Times New Roman"/>
          <w:sz w:val="26"/>
          <w:szCs w:val="26"/>
          <w:lang w:val="en-US"/>
        </w:rPr>
        <w:t>al</w:t>
      </w:r>
      <w:r w:rsidRPr="00A41623">
        <w:rPr>
          <w:rFonts w:ascii="Times New Roman" w:hAnsi="Times New Roman" w:cs="Times New Roman"/>
          <w:sz w:val="26"/>
          <w:szCs w:val="26"/>
        </w:rPr>
        <w:t xml:space="preserve">., 2003). </w:t>
      </w:r>
      <w:r w:rsidRPr="00A41623">
        <w:rPr>
          <w:rFonts w:ascii="Times New Roman" w:hAnsi="Times New Roman" w:cs="Times New Roman"/>
          <w:sz w:val="26"/>
          <w:szCs w:val="26"/>
          <w:lang w:val="en-US"/>
        </w:rPr>
        <w:t>B</w:t>
      </w:r>
      <w:r w:rsidRPr="00A41623">
        <w:rPr>
          <w:rFonts w:ascii="Times New Roman" w:hAnsi="Times New Roman" w:cs="Times New Roman"/>
          <w:sz w:val="26"/>
          <w:szCs w:val="26"/>
        </w:rPr>
        <w:t xml:space="preserve"> то же время IL-10 ингибирует провоспалительные функции антигенпрезентирующих клеток, подавляя экспрессию костимуляторных молекул, высвобождение провоспалительных цитокинов и созревание антигенпрезентирующих клеток (</w:t>
      </w:r>
      <w:r w:rsidRPr="00A41623">
        <w:rPr>
          <w:rFonts w:ascii="Times New Roman" w:hAnsi="Times New Roman" w:cs="Times New Roman"/>
          <w:sz w:val="26"/>
          <w:szCs w:val="26"/>
          <w:lang w:val="en-US"/>
        </w:rPr>
        <w:t>Hsieh</w:t>
      </w:r>
      <w:r w:rsidRPr="00A41623">
        <w:rPr>
          <w:rFonts w:ascii="Times New Roman" w:hAnsi="Times New Roman" w:cs="Times New Roman"/>
          <w:sz w:val="26"/>
          <w:szCs w:val="26"/>
        </w:rPr>
        <w:t xml:space="preserve"> </w:t>
      </w:r>
      <w:r w:rsidRPr="00A41623">
        <w:rPr>
          <w:rFonts w:ascii="Times New Roman" w:hAnsi="Times New Roman" w:cs="Times New Roman"/>
          <w:sz w:val="26"/>
          <w:szCs w:val="26"/>
          <w:lang w:val="en-US"/>
        </w:rPr>
        <w:t>C</w:t>
      </w:r>
      <w:r w:rsidRPr="00A41623">
        <w:rPr>
          <w:rFonts w:ascii="Times New Roman" w:hAnsi="Times New Roman" w:cs="Times New Roman"/>
          <w:sz w:val="26"/>
          <w:szCs w:val="26"/>
        </w:rPr>
        <w:t>.</w:t>
      </w:r>
      <w:r w:rsidRPr="00A41623">
        <w:rPr>
          <w:rFonts w:ascii="Times New Roman" w:hAnsi="Times New Roman" w:cs="Times New Roman"/>
          <w:sz w:val="26"/>
          <w:szCs w:val="26"/>
          <w:lang w:val="en-US"/>
        </w:rPr>
        <w:t>L</w:t>
      </w:r>
      <w:r w:rsidRPr="00A41623">
        <w:rPr>
          <w:rFonts w:ascii="Times New Roman" w:hAnsi="Times New Roman" w:cs="Times New Roman"/>
          <w:sz w:val="26"/>
          <w:szCs w:val="26"/>
        </w:rPr>
        <w:t xml:space="preserve">. </w:t>
      </w:r>
      <w:r w:rsidRPr="00A41623">
        <w:rPr>
          <w:rFonts w:ascii="Times New Roman" w:hAnsi="Times New Roman" w:cs="Times New Roman"/>
          <w:sz w:val="26"/>
          <w:szCs w:val="26"/>
          <w:lang w:val="en-US"/>
        </w:rPr>
        <w:t>et</w:t>
      </w:r>
      <w:r w:rsidRPr="00A41623">
        <w:rPr>
          <w:rFonts w:ascii="Times New Roman" w:hAnsi="Times New Roman" w:cs="Times New Roman"/>
          <w:sz w:val="26"/>
          <w:szCs w:val="26"/>
        </w:rPr>
        <w:t xml:space="preserve"> </w:t>
      </w:r>
      <w:r w:rsidRPr="00A41623">
        <w:rPr>
          <w:rFonts w:ascii="Times New Roman" w:hAnsi="Times New Roman" w:cs="Times New Roman"/>
          <w:sz w:val="26"/>
          <w:szCs w:val="26"/>
          <w:lang w:val="en-US"/>
        </w:rPr>
        <w:t>al</w:t>
      </w:r>
      <w:r w:rsidRPr="00A41623">
        <w:rPr>
          <w:rFonts w:ascii="Times New Roman" w:hAnsi="Times New Roman" w:cs="Times New Roman"/>
          <w:sz w:val="26"/>
          <w:szCs w:val="26"/>
        </w:rPr>
        <w:t xml:space="preserve">., 2000). </w:t>
      </w:r>
    </w:p>
    <w:p w:rsidR="00C370D5" w:rsidRPr="00A41623" w:rsidRDefault="00C370D5" w:rsidP="00F37770">
      <w:pPr>
        <w:ind w:firstLine="567"/>
        <w:jc w:val="both"/>
        <w:rPr>
          <w:sz w:val="26"/>
          <w:szCs w:val="26"/>
        </w:rPr>
      </w:pPr>
      <w:r w:rsidRPr="00A41623">
        <w:rPr>
          <w:sz w:val="26"/>
          <w:szCs w:val="26"/>
        </w:rPr>
        <w:t xml:space="preserve">При использовании проточной цитофлуориметрии и набора </w:t>
      </w:r>
      <w:r w:rsidRPr="00A41623">
        <w:rPr>
          <w:sz w:val="26"/>
          <w:szCs w:val="26"/>
          <w:lang w:val="en-US"/>
        </w:rPr>
        <w:t>IL</w:t>
      </w:r>
      <w:r w:rsidRPr="00A41623">
        <w:rPr>
          <w:sz w:val="26"/>
          <w:szCs w:val="26"/>
        </w:rPr>
        <w:t xml:space="preserve">-10 </w:t>
      </w:r>
      <w:r w:rsidRPr="00A41623">
        <w:rPr>
          <w:sz w:val="26"/>
          <w:szCs w:val="26"/>
          <w:lang w:val="kk-KZ"/>
        </w:rPr>
        <w:t>Secretion Assay</w:t>
      </w:r>
      <w:r w:rsidRPr="00A41623">
        <w:rPr>
          <w:sz w:val="26"/>
          <w:szCs w:val="26"/>
        </w:rPr>
        <w:t xml:space="preserve"> </w:t>
      </w:r>
      <w:r w:rsidRPr="00A41623">
        <w:rPr>
          <w:sz w:val="26"/>
          <w:szCs w:val="26"/>
          <w:lang w:val="en-US"/>
        </w:rPr>
        <w:t>Detection</w:t>
      </w:r>
      <w:r w:rsidRPr="00A41623">
        <w:rPr>
          <w:sz w:val="26"/>
          <w:szCs w:val="26"/>
        </w:rPr>
        <w:t xml:space="preserve"> </w:t>
      </w:r>
      <w:r w:rsidRPr="00A41623">
        <w:rPr>
          <w:sz w:val="26"/>
          <w:szCs w:val="26"/>
          <w:lang w:val="en-US"/>
        </w:rPr>
        <w:t>Kit</w:t>
      </w:r>
      <w:r w:rsidRPr="00A41623">
        <w:rPr>
          <w:sz w:val="26"/>
          <w:szCs w:val="26"/>
        </w:rPr>
        <w:t xml:space="preserve"> мы обнаружили, что процент </w:t>
      </w:r>
      <w:r w:rsidRPr="00A41623">
        <w:rPr>
          <w:sz w:val="26"/>
          <w:szCs w:val="26"/>
          <w:lang w:val="en-US"/>
        </w:rPr>
        <w:t>NK</w:t>
      </w:r>
      <w:r w:rsidRPr="00A41623">
        <w:rPr>
          <w:sz w:val="26"/>
          <w:szCs w:val="26"/>
        </w:rPr>
        <w:t xml:space="preserve">-клеток, секретирующих </w:t>
      </w:r>
      <w:r w:rsidRPr="00A41623">
        <w:rPr>
          <w:sz w:val="26"/>
          <w:szCs w:val="26"/>
          <w:lang w:val="en-US"/>
        </w:rPr>
        <w:t>IL</w:t>
      </w:r>
      <w:r w:rsidRPr="00A41623">
        <w:rPr>
          <w:sz w:val="26"/>
          <w:szCs w:val="26"/>
        </w:rPr>
        <w:t xml:space="preserve">-10, был примерно одинаковым в исследуемых группах. </w:t>
      </w:r>
      <w:r w:rsidRPr="00A41623">
        <w:rPr>
          <w:sz w:val="26"/>
          <w:szCs w:val="26"/>
          <w:lang w:val="en-US"/>
        </w:rPr>
        <w:t>M</w:t>
      </w:r>
      <w:r w:rsidRPr="00A41623">
        <w:rPr>
          <w:sz w:val="26"/>
          <w:szCs w:val="26"/>
        </w:rPr>
        <w:t xml:space="preserve">едиана содержания клеток, позитивных по </w:t>
      </w:r>
      <w:r w:rsidRPr="00A41623">
        <w:rPr>
          <w:sz w:val="26"/>
          <w:szCs w:val="26"/>
          <w:lang w:val="en-US"/>
        </w:rPr>
        <w:t>IL</w:t>
      </w:r>
      <w:r w:rsidRPr="00A41623">
        <w:rPr>
          <w:sz w:val="26"/>
          <w:szCs w:val="26"/>
        </w:rPr>
        <w:t>-10, составляла 12,3% (8,6; 20,0) в контрольной группе (</w:t>
      </w:r>
      <w:r w:rsidRPr="00A41623">
        <w:rPr>
          <w:sz w:val="26"/>
          <w:szCs w:val="26"/>
          <w:lang w:val="en-US"/>
        </w:rPr>
        <w:t>n</w:t>
      </w:r>
      <w:r w:rsidRPr="00A41623">
        <w:rPr>
          <w:sz w:val="26"/>
          <w:szCs w:val="26"/>
        </w:rPr>
        <w:t>=9) и 18,3% (15,2; 19,7) в группе пациентов с раком легких (</w:t>
      </w:r>
      <w:r w:rsidRPr="00A41623">
        <w:rPr>
          <w:sz w:val="26"/>
          <w:szCs w:val="26"/>
          <w:lang w:val="en-US"/>
        </w:rPr>
        <w:t>III</w:t>
      </w:r>
      <w:r w:rsidRPr="00A41623">
        <w:rPr>
          <w:sz w:val="26"/>
          <w:szCs w:val="26"/>
        </w:rPr>
        <w:t xml:space="preserve"> стадия) (</w:t>
      </w:r>
      <w:r w:rsidRPr="00A41623">
        <w:rPr>
          <w:sz w:val="26"/>
          <w:szCs w:val="26"/>
          <w:lang w:val="en-US"/>
        </w:rPr>
        <w:t>n</w:t>
      </w:r>
      <w:r w:rsidRPr="00A41623">
        <w:rPr>
          <w:sz w:val="26"/>
          <w:szCs w:val="26"/>
        </w:rPr>
        <w:t xml:space="preserve">=9) от всей популяции </w:t>
      </w:r>
      <w:r w:rsidRPr="00A41623">
        <w:rPr>
          <w:sz w:val="26"/>
          <w:szCs w:val="26"/>
          <w:lang w:val="en-US"/>
        </w:rPr>
        <w:t>N</w:t>
      </w:r>
      <w:r w:rsidRPr="00A41623">
        <w:rPr>
          <w:sz w:val="26"/>
          <w:szCs w:val="26"/>
        </w:rPr>
        <w:t xml:space="preserve">К-клеток (р&gt;0,05, критерий Манна-Уитни). </w:t>
      </w:r>
    </w:p>
    <w:p w:rsidR="00C370D5" w:rsidRPr="00A41623" w:rsidRDefault="00C370D5" w:rsidP="00F37770">
      <w:pPr>
        <w:ind w:firstLine="567"/>
        <w:jc w:val="both"/>
        <w:rPr>
          <w:sz w:val="26"/>
          <w:szCs w:val="26"/>
        </w:rPr>
      </w:pPr>
      <w:r w:rsidRPr="00A41623">
        <w:rPr>
          <w:sz w:val="26"/>
          <w:szCs w:val="26"/>
        </w:rPr>
        <w:t xml:space="preserve">Иная картина наблюдалась в </w:t>
      </w:r>
      <w:r w:rsidRPr="00A41623">
        <w:rPr>
          <w:sz w:val="26"/>
          <w:szCs w:val="26"/>
          <w:lang w:val="en-US"/>
        </w:rPr>
        <w:t>ELISPOT</w:t>
      </w:r>
      <w:r w:rsidRPr="00A41623">
        <w:rPr>
          <w:sz w:val="26"/>
          <w:szCs w:val="26"/>
        </w:rPr>
        <w:t xml:space="preserve">-анализе. В группе пациентов многократно уменьшалось (р&lt;&lt;0,001, критерий Стьюдента) количество </w:t>
      </w:r>
      <w:r w:rsidRPr="00A41623">
        <w:rPr>
          <w:sz w:val="26"/>
          <w:szCs w:val="26"/>
          <w:lang w:val="en-US"/>
        </w:rPr>
        <w:t>IL</w:t>
      </w:r>
      <w:r w:rsidRPr="00A41623">
        <w:rPr>
          <w:sz w:val="26"/>
          <w:szCs w:val="26"/>
        </w:rPr>
        <w:t xml:space="preserve">-10-секретирующих </w:t>
      </w:r>
      <w:r w:rsidRPr="00A41623">
        <w:rPr>
          <w:sz w:val="26"/>
          <w:szCs w:val="26"/>
          <w:lang w:val="en-US"/>
        </w:rPr>
        <w:t>NK</w:t>
      </w:r>
      <w:r w:rsidRPr="00A41623">
        <w:rPr>
          <w:sz w:val="26"/>
          <w:szCs w:val="26"/>
        </w:rPr>
        <w:t>-клеток по сравнению с контролем (рис. 5). Ранее было продемонстрировано, что CD56</w:t>
      </w:r>
      <w:r w:rsidRPr="00A41623">
        <w:rPr>
          <w:sz w:val="26"/>
          <w:szCs w:val="26"/>
          <w:vertAlign w:val="superscript"/>
        </w:rPr>
        <w:t>bright</w:t>
      </w:r>
      <w:r w:rsidRPr="00A41623">
        <w:rPr>
          <w:sz w:val="26"/>
          <w:szCs w:val="26"/>
        </w:rPr>
        <w:t xml:space="preserve">-cубпопуляция человеческих </w:t>
      </w:r>
      <w:r w:rsidRPr="00A41623">
        <w:rPr>
          <w:sz w:val="26"/>
          <w:szCs w:val="26"/>
          <w:lang w:val="en-US"/>
        </w:rPr>
        <w:t>NK</w:t>
      </w:r>
      <w:r w:rsidRPr="00A41623">
        <w:rPr>
          <w:sz w:val="26"/>
          <w:szCs w:val="26"/>
        </w:rPr>
        <w:t xml:space="preserve">-клеток, основной функцией которой является продукция цитокинов, конститутивно экспрессирует высокоафинный рецептор к </w:t>
      </w:r>
      <w:r w:rsidRPr="00A41623">
        <w:rPr>
          <w:sz w:val="26"/>
          <w:szCs w:val="26"/>
          <w:lang w:val="en-US"/>
        </w:rPr>
        <w:t>IL</w:t>
      </w:r>
      <w:r w:rsidRPr="00A41623">
        <w:rPr>
          <w:sz w:val="26"/>
          <w:szCs w:val="26"/>
        </w:rPr>
        <w:t>-2 (</w:t>
      </w:r>
      <w:r w:rsidRPr="00A41623">
        <w:rPr>
          <w:sz w:val="26"/>
          <w:szCs w:val="26"/>
          <w:lang w:val="en-US"/>
        </w:rPr>
        <w:t>Baume</w:t>
      </w:r>
      <w:r w:rsidRPr="00A41623">
        <w:rPr>
          <w:sz w:val="26"/>
          <w:szCs w:val="26"/>
        </w:rPr>
        <w:t xml:space="preserve"> </w:t>
      </w:r>
      <w:r w:rsidRPr="00A41623">
        <w:rPr>
          <w:sz w:val="26"/>
          <w:szCs w:val="26"/>
          <w:lang w:val="en-US"/>
        </w:rPr>
        <w:t>D</w:t>
      </w:r>
      <w:r w:rsidRPr="00A41623">
        <w:rPr>
          <w:sz w:val="26"/>
          <w:szCs w:val="26"/>
        </w:rPr>
        <w:t>.</w:t>
      </w:r>
      <w:r w:rsidRPr="00A41623">
        <w:rPr>
          <w:sz w:val="26"/>
          <w:szCs w:val="26"/>
          <w:lang w:val="en-US"/>
        </w:rPr>
        <w:t>M</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xml:space="preserve">., 1992). Поэтому одновременно была проведена оценка уровня секреции </w:t>
      </w:r>
      <w:r w:rsidRPr="00A41623">
        <w:rPr>
          <w:sz w:val="26"/>
          <w:szCs w:val="26"/>
          <w:lang w:val="en-US"/>
        </w:rPr>
        <w:t>IL</w:t>
      </w:r>
      <w:r w:rsidRPr="00A41623">
        <w:rPr>
          <w:sz w:val="26"/>
          <w:szCs w:val="26"/>
        </w:rPr>
        <w:t xml:space="preserve">-10 </w:t>
      </w:r>
      <w:r w:rsidRPr="00A41623">
        <w:rPr>
          <w:sz w:val="26"/>
          <w:szCs w:val="26"/>
          <w:lang w:val="en-US"/>
        </w:rPr>
        <w:t>NK</w:t>
      </w:r>
      <w:r w:rsidRPr="00A41623">
        <w:rPr>
          <w:sz w:val="26"/>
          <w:szCs w:val="26"/>
        </w:rPr>
        <w:t xml:space="preserve">-клетками в условиях стимуляции </w:t>
      </w:r>
      <w:r w:rsidRPr="00A41623">
        <w:rPr>
          <w:sz w:val="26"/>
          <w:szCs w:val="26"/>
          <w:lang w:val="en-US"/>
        </w:rPr>
        <w:t>IL</w:t>
      </w:r>
      <w:r w:rsidRPr="00A41623">
        <w:rPr>
          <w:sz w:val="26"/>
          <w:szCs w:val="26"/>
        </w:rPr>
        <w:t xml:space="preserve">-2, а также при кокультивировании с клетками-мишенями - клетками человеческой эритролейкемии К562. Оказалось, что только присутствие клеток К562, но не </w:t>
      </w:r>
      <w:r w:rsidRPr="00A41623">
        <w:rPr>
          <w:sz w:val="26"/>
          <w:szCs w:val="26"/>
          <w:lang w:val="en-US"/>
        </w:rPr>
        <w:t>IL</w:t>
      </w:r>
      <w:r w:rsidRPr="00A41623">
        <w:rPr>
          <w:sz w:val="26"/>
          <w:szCs w:val="26"/>
        </w:rPr>
        <w:t xml:space="preserve">-2 вызывало достоверное увеличение количества </w:t>
      </w:r>
      <w:r w:rsidRPr="00A41623">
        <w:rPr>
          <w:sz w:val="26"/>
          <w:szCs w:val="26"/>
          <w:lang w:val="en-US"/>
        </w:rPr>
        <w:t>IL</w:t>
      </w:r>
      <w:r w:rsidRPr="00A41623">
        <w:rPr>
          <w:sz w:val="26"/>
          <w:szCs w:val="26"/>
        </w:rPr>
        <w:t>-10-секретирующих клеток. При этом различие между донорами (</w:t>
      </w:r>
      <w:r w:rsidRPr="00A41623">
        <w:rPr>
          <w:sz w:val="26"/>
          <w:szCs w:val="26"/>
          <w:lang w:val="en-US"/>
        </w:rPr>
        <w:t>n</w:t>
      </w:r>
      <w:r w:rsidRPr="00A41623">
        <w:rPr>
          <w:sz w:val="26"/>
          <w:szCs w:val="26"/>
        </w:rPr>
        <w:t>=11) и онкологическими больными (</w:t>
      </w:r>
      <w:r w:rsidRPr="00A41623">
        <w:rPr>
          <w:sz w:val="26"/>
          <w:szCs w:val="26"/>
          <w:lang w:val="en-US"/>
        </w:rPr>
        <w:t>n</w:t>
      </w:r>
      <w:r w:rsidRPr="00A41623">
        <w:rPr>
          <w:sz w:val="26"/>
          <w:szCs w:val="26"/>
        </w:rPr>
        <w:t xml:space="preserve">=8) сохранялось (р&lt;&lt;0,001, критерий Стьюдента) (рис. 6). Повышение продукции </w:t>
      </w:r>
      <w:r w:rsidRPr="00A41623">
        <w:rPr>
          <w:sz w:val="26"/>
          <w:szCs w:val="26"/>
          <w:lang w:val="en-US"/>
        </w:rPr>
        <w:t>IL</w:t>
      </w:r>
      <w:r w:rsidRPr="00A41623">
        <w:rPr>
          <w:sz w:val="26"/>
          <w:szCs w:val="26"/>
        </w:rPr>
        <w:t xml:space="preserve">-10 в ответ на присутствие клеток-мишеней К562 косвенно свидетельствовало о значимости </w:t>
      </w:r>
      <w:r w:rsidRPr="00A41623">
        <w:rPr>
          <w:sz w:val="26"/>
          <w:szCs w:val="26"/>
          <w:lang w:val="en-US"/>
        </w:rPr>
        <w:t>IL</w:t>
      </w:r>
      <w:r w:rsidRPr="00A41623">
        <w:rPr>
          <w:sz w:val="26"/>
          <w:szCs w:val="26"/>
        </w:rPr>
        <w:t xml:space="preserve">-10 в развитии цитолитических механизмов </w:t>
      </w:r>
      <w:r w:rsidRPr="00A41623">
        <w:rPr>
          <w:sz w:val="26"/>
          <w:szCs w:val="26"/>
          <w:lang w:val="en-US"/>
        </w:rPr>
        <w:t>NK</w:t>
      </w:r>
      <w:r w:rsidRPr="00A41623">
        <w:rPr>
          <w:sz w:val="26"/>
          <w:szCs w:val="26"/>
        </w:rPr>
        <w:t>-клеток.</w:t>
      </w:r>
    </w:p>
    <w:p w:rsidR="00C370D5" w:rsidRPr="00A41623" w:rsidRDefault="00C370D5" w:rsidP="00F37770">
      <w:pPr>
        <w:ind w:firstLine="567"/>
        <w:jc w:val="both"/>
        <w:rPr>
          <w:sz w:val="26"/>
          <w:szCs w:val="26"/>
        </w:rPr>
      </w:pPr>
      <w:r>
        <w:rPr>
          <w:noProof/>
        </w:rPr>
        <w:pict>
          <v:shape id="_x0000_s1028" type="#_x0000_t75" style="position:absolute;left:0;text-align:left;margin-left:.25pt;margin-top:13.35pt;width:185.85pt;height:123.9pt;z-index:-251653632" wrapcoords="-87 0 -87 21469 21600 21469 21600 0 -87 0">
            <v:imagedata r:id="rId15" o:title=""/>
            <w10:wrap type="tight"/>
          </v:shape>
        </w:pict>
      </w:r>
    </w:p>
    <w:p w:rsidR="00C370D5" w:rsidRPr="00B4547A" w:rsidRDefault="00C370D5" w:rsidP="00F37770">
      <w:pPr>
        <w:jc w:val="both"/>
        <w:rPr>
          <w:sz w:val="26"/>
          <w:szCs w:val="26"/>
        </w:rPr>
      </w:pPr>
      <w:r w:rsidRPr="00A41623">
        <w:rPr>
          <w:sz w:val="26"/>
          <w:szCs w:val="26"/>
        </w:rPr>
        <w:t xml:space="preserve">Рис. 5. Секреция </w:t>
      </w:r>
      <w:r w:rsidRPr="00A41623">
        <w:rPr>
          <w:sz w:val="26"/>
          <w:szCs w:val="26"/>
          <w:lang w:val="en-US"/>
        </w:rPr>
        <w:t>IL</w:t>
      </w:r>
      <w:r w:rsidRPr="00A41623">
        <w:rPr>
          <w:sz w:val="26"/>
          <w:szCs w:val="26"/>
        </w:rPr>
        <w:t xml:space="preserve">-10 </w:t>
      </w:r>
      <w:r w:rsidRPr="00A41623">
        <w:rPr>
          <w:sz w:val="26"/>
          <w:szCs w:val="26"/>
          <w:lang w:val="en-US"/>
        </w:rPr>
        <w:t>NK</w:t>
      </w:r>
      <w:r w:rsidRPr="00A41623">
        <w:rPr>
          <w:sz w:val="26"/>
          <w:szCs w:val="26"/>
        </w:rPr>
        <w:t xml:space="preserve">-клетками здоровых доноров (А) и больных РЛ (Б) в </w:t>
      </w:r>
      <w:r w:rsidRPr="00A41623">
        <w:rPr>
          <w:sz w:val="26"/>
          <w:szCs w:val="26"/>
          <w:lang w:val="en-US"/>
        </w:rPr>
        <w:t>ELISPOT</w:t>
      </w:r>
      <w:r w:rsidRPr="00A41623">
        <w:rPr>
          <w:sz w:val="26"/>
          <w:szCs w:val="26"/>
        </w:rPr>
        <w:t>-анализе. 3 репрезентативных результата.</w:t>
      </w:r>
    </w:p>
    <w:p w:rsidR="00C370D5" w:rsidRPr="00B4547A" w:rsidRDefault="00C370D5" w:rsidP="00F37770">
      <w:pPr>
        <w:jc w:val="both"/>
        <w:rPr>
          <w:sz w:val="26"/>
          <w:szCs w:val="26"/>
        </w:rPr>
      </w:pPr>
    </w:p>
    <w:p w:rsidR="00C370D5" w:rsidRPr="00B4547A" w:rsidRDefault="00C370D5" w:rsidP="00F37770">
      <w:pPr>
        <w:jc w:val="both"/>
        <w:rPr>
          <w:sz w:val="26"/>
          <w:szCs w:val="26"/>
        </w:rPr>
      </w:pPr>
    </w:p>
    <w:p w:rsidR="00C370D5" w:rsidRPr="00B4547A" w:rsidRDefault="00C370D5" w:rsidP="00F37770">
      <w:pPr>
        <w:jc w:val="both"/>
        <w:rPr>
          <w:sz w:val="26"/>
          <w:szCs w:val="26"/>
        </w:rPr>
      </w:pPr>
    </w:p>
    <w:p w:rsidR="00C370D5" w:rsidRPr="00B4547A" w:rsidRDefault="00C370D5" w:rsidP="00F37770">
      <w:pPr>
        <w:jc w:val="both"/>
        <w:rPr>
          <w:sz w:val="26"/>
          <w:szCs w:val="26"/>
        </w:rPr>
      </w:pPr>
    </w:p>
    <w:p w:rsidR="00C370D5" w:rsidRPr="00B4547A" w:rsidRDefault="00C370D5" w:rsidP="00F37770">
      <w:pPr>
        <w:jc w:val="both"/>
        <w:rPr>
          <w:sz w:val="26"/>
          <w:szCs w:val="26"/>
        </w:rPr>
      </w:pPr>
    </w:p>
    <w:p w:rsidR="00C370D5" w:rsidRPr="00A41623" w:rsidRDefault="00C370D5" w:rsidP="00F37770">
      <w:pPr>
        <w:jc w:val="both"/>
        <w:rPr>
          <w:sz w:val="26"/>
          <w:szCs w:val="26"/>
        </w:rPr>
      </w:pPr>
      <w:r>
        <w:rPr>
          <w:noProof/>
        </w:rPr>
        <w:pict>
          <v:shape id="Диаграмма 1" o:spid="_x0000_s1029" type="#_x0000_t75" style="position:absolute;left:0;text-align:left;margin-left:-194.65pt;margin-top:9.15pt;width:205.1pt;height:211pt;z-index:251659776;visibility:visible">
            <v:imagedata r:id="rId16" o:title="" cropbottom="-41f"/>
            <o:lock v:ext="edit" aspectratio="f"/>
            <w10:wrap type="square"/>
          </v:shape>
        </w:pict>
      </w:r>
      <w:r w:rsidRPr="00A41623">
        <w:rPr>
          <w:sz w:val="26"/>
          <w:szCs w:val="26"/>
        </w:rPr>
        <w:t xml:space="preserve">Рис.6. </w:t>
      </w:r>
      <w:r w:rsidRPr="00A41623">
        <w:rPr>
          <w:sz w:val="26"/>
          <w:szCs w:val="26"/>
          <w:lang w:val="en-US"/>
        </w:rPr>
        <w:t>IL</w:t>
      </w:r>
      <w:r w:rsidRPr="00A41623">
        <w:rPr>
          <w:sz w:val="26"/>
          <w:szCs w:val="26"/>
        </w:rPr>
        <w:t xml:space="preserve">-10-секретирующие </w:t>
      </w:r>
      <w:r w:rsidRPr="00A41623">
        <w:rPr>
          <w:sz w:val="26"/>
          <w:szCs w:val="26"/>
          <w:lang w:val="en-US"/>
        </w:rPr>
        <w:t>NK</w:t>
      </w:r>
      <w:r w:rsidRPr="00A41623">
        <w:rPr>
          <w:sz w:val="26"/>
          <w:szCs w:val="26"/>
        </w:rPr>
        <w:t>-клетки периферической крови здоровых доноров (Д) (</w:t>
      </w:r>
      <w:r w:rsidRPr="00A41623">
        <w:rPr>
          <w:sz w:val="26"/>
          <w:szCs w:val="26"/>
          <w:lang w:val="en-US"/>
        </w:rPr>
        <w:t>n</w:t>
      </w:r>
      <w:r w:rsidRPr="00A41623">
        <w:rPr>
          <w:sz w:val="26"/>
          <w:szCs w:val="26"/>
        </w:rPr>
        <w:t>=11) и больных (РЛ) (</w:t>
      </w:r>
      <w:r w:rsidRPr="00A41623">
        <w:rPr>
          <w:sz w:val="26"/>
          <w:szCs w:val="26"/>
          <w:lang w:val="en-US"/>
        </w:rPr>
        <w:t>n</w:t>
      </w:r>
      <w:r w:rsidRPr="00A41623">
        <w:rPr>
          <w:sz w:val="26"/>
          <w:szCs w:val="26"/>
        </w:rPr>
        <w:t xml:space="preserve">=8). Клетки культивировали 18 ч в присутствии К562 (в соотношении 1:1) и </w:t>
      </w:r>
      <w:r w:rsidRPr="00A41623">
        <w:rPr>
          <w:sz w:val="26"/>
          <w:szCs w:val="26"/>
          <w:lang w:val="en-US"/>
        </w:rPr>
        <w:t>IL</w:t>
      </w:r>
      <w:r w:rsidRPr="00A41623">
        <w:rPr>
          <w:sz w:val="26"/>
          <w:szCs w:val="26"/>
        </w:rPr>
        <w:t xml:space="preserve">-2 (50 нг/мл). </w:t>
      </w:r>
      <w:r w:rsidRPr="00A41623">
        <w:rPr>
          <w:i/>
          <w:iCs/>
          <w:sz w:val="26"/>
          <w:szCs w:val="26"/>
        </w:rPr>
        <w:t>Примечание:</w:t>
      </w:r>
      <w:r w:rsidRPr="00A41623">
        <w:rPr>
          <w:sz w:val="26"/>
          <w:szCs w:val="26"/>
        </w:rPr>
        <w:t xml:space="preserve"> данные представлены в виде средней и стандартной ошибки средней. На рисунке стрелками обозначены достоверные раз</w:t>
      </w:r>
      <w:r>
        <w:rPr>
          <w:sz w:val="26"/>
          <w:szCs w:val="26"/>
        </w:rPr>
        <w:t>личия опыта и контроля р&lt;</w:t>
      </w:r>
      <w:r w:rsidRPr="00A41623">
        <w:rPr>
          <w:sz w:val="26"/>
          <w:szCs w:val="26"/>
        </w:rPr>
        <w:t>0,05 (по критерию Стьюдента), * - достоверность отличий РЛ</w:t>
      </w:r>
      <w:r>
        <w:rPr>
          <w:sz w:val="26"/>
          <w:szCs w:val="26"/>
        </w:rPr>
        <w:t xml:space="preserve"> от Д р&lt;</w:t>
      </w:r>
      <w:r w:rsidRPr="00A41623">
        <w:rPr>
          <w:sz w:val="26"/>
          <w:szCs w:val="26"/>
        </w:rPr>
        <w:t>0,05 (по критерию Стьюдента).</w:t>
      </w:r>
    </w:p>
    <w:p w:rsidR="00C370D5" w:rsidRPr="00A41623" w:rsidRDefault="00C370D5" w:rsidP="00F37770">
      <w:pPr>
        <w:pStyle w:val="NoSpacing"/>
        <w:ind w:firstLine="567"/>
        <w:rPr>
          <w:rFonts w:ascii="Times New Roman" w:hAnsi="Times New Roman" w:cs="Times New Roman"/>
          <w:noProof/>
          <w:sz w:val="26"/>
          <w:szCs w:val="26"/>
        </w:rPr>
      </w:pPr>
    </w:p>
    <w:p w:rsidR="00C370D5" w:rsidRPr="00A41623" w:rsidRDefault="00C370D5" w:rsidP="00F37770">
      <w:pPr>
        <w:ind w:firstLine="720"/>
        <w:jc w:val="both"/>
        <w:rPr>
          <w:sz w:val="26"/>
          <w:szCs w:val="26"/>
        </w:rPr>
      </w:pPr>
    </w:p>
    <w:p w:rsidR="00C370D5" w:rsidRDefault="00C370D5" w:rsidP="00F37770">
      <w:pPr>
        <w:ind w:firstLine="720"/>
        <w:jc w:val="both"/>
        <w:rPr>
          <w:sz w:val="26"/>
          <w:szCs w:val="26"/>
        </w:rPr>
      </w:pPr>
    </w:p>
    <w:p w:rsidR="00C370D5" w:rsidRPr="00A41623" w:rsidRDefault="00C370D5" w:rsidP="00F37770">
      <w:pPr>
        <w:ind w:firstLine="720"/>
        <w:jc w:val="both"/>
        <w:rPr>
          <w:sz w:val="26"/>
          <w:szCs w:val="26"/>
        </w:rPr>
      </w:pPr>
      <w:r>
        <w:rPr>
          <w:sz w:val="26"/>
          <w:szCs w:val="26"/>
        </w:rPr>
        <w:t>Таким образом,</w:t>
      </w:r>
      <w:r w:rsidRPr="00A41623">
        <w:rPr>
          <w:sz w:val="26"/>
          <w:szCs w:val="26"/>
        </w:rPr>
        <w:t xml:space="preserve"> у здоровых доноров количество нестимулированных </w:t>
      </w:r>
      <w:r w:rsidRPr="00A41623">
        <w:rPr>
          <w:sz w:val="26"/>
          <w:szCs w:val="26"/>
          <w:lang w:val="en-US"/>
        </w:rPr>
        <w:t>IL</w:t>
      </w:r>
      <w:r w:rsidRPr="00A41623">
        <w:rPr>
          <w:sz w:val="26"/>
          <w:szCs w:val="26"/>
        </w:rPr>
        <w:t>-10-</w:t>
      </w:r>
      <w:r>
        <w:rPr>
          <w:sz w:val="26"/>
          <w:szCs w:val="26"/>
        </w:rPr>
        <w:t>секретирующих</w:t>
      </w:r>
      <w:r w:rsidRPr="00A41623">
        <w:rPr>
          <w:sz w:val="26"/>
          <w:szCs w:val="26"/>
        </w:rPr>
        <w:t xml:space="preserve"> клеток, выявленных в </w:t>
      </w:r>
      <w:r w:rsidRPr="00A41623">
        <w:rPr>
          <w:sz w:val="26"/>
          <w:szCs w:val="26"/>
          <w:lang w:val="en-US"/>
        </w:rPr>
        <w:t>ELISPOT</w:t>
      </w:r>
      <w:r w:rsidRPr="00A41623">
        <w:rPr>
          <w:sz w:val="26"/>
          <w:szCs w:val="26"/>
        </w:rPr>
        <w:t xml:space="preserve">-анализе, составило порядка 0,1 % от всей популяции </w:t>
      </w:r>
      <w:r w:rsidRPr="00A41623">
        <w:rPr>
          <w:sz w:val="26"/>
          <w:szCs w:val="26"/>
          <w:lang w:val="en-US"/>
        </w:rPr>
        <w:t>NK</w:t>
      </w:r>
      <w:r w:rsidRPr="00A41623">
        <w:rPr>
          <w:sz w:val="26"/>
          <w:szCs w:val="26"/>
        </w:rPr>
        <w:t xml:space="preserve">, у больных этот показатель падал до 0,001%. То есть при использовании двух различных методических подходов к определению </w:t>
      </w:r>
      <w:r w:rsidRPr="00A41623">
        <w:rPr>
          <w:sz w:val="26"/>
          <w:szCs w:val="26"/>
          <w:lang w:val="en-US"/>
        </w:rPr>
        <w:t>IL</w:t>
      </w:r>
      <w:r w:rsidRPr="00A41623">
        <w:rPr>
          <w:sz w:val="26"/>
          <w:szCs w:val="26"/>
        </w:rPr>
        <w:t xml:space="preserve">-10-секретирующих </w:t>
      </w:r>
      <w:r w:rsidRPr="00A41623">
        <w:rPr>
          <w:sz w:val="26"/>
          <w:szCs w:val="26"/>
          <w:lang w:val="en-US"/>
        </w:rPr>
        <w:t>NK</w:t>
      </w:r>
      <w:r w:rsidRPr="00A41623">
        <w:rPr>
          <w:sz w:val="26"/>
          <w:szCs w:val="26"/>
        </w:rPr>
        <w:t xml:space="preserve">-клеток, были получены противоречивые результаты. Мы предположили, что </w:t>
      </w:r>
      <w:r w:rsidRPr="00A41623">
        <w:rPr>
          <w:sz w:val="26"/>
          <w:szCs w:val="26"/>
          <w:lang w:val="en-US"/>
        </w:rPr>
        <w:t>IL</w:t>
      </w:r>
      <w:r w:rsidRPr="00A41623">
        <w:rPr>
          <w:sz w:val="26"/>
          <w:szCs w:val="26"/>
        </w:rPr>
        <w:t xml:space="preserve">-10 </w:t>
      </w:r>
      <w:r w:rsidRPr="00A41623">
        <w:rPr>
          <w:sz w:val="26"/>
          <w:szCs w:val="26"/>
          <w:lang w:val="kk-KZ"/>
        </w:rPr>
        <w:t>Secretion Assay</w:t>
      </w:r>
      <w:r w:rsidRPr="00A41623">
        <w:rPr>
          <w:sz w:val="26"/>
          <w:szCs w:val="26"/>
        </w:rPr>
        <w:t xml:space="preserve"> </w:t>
      </w:r>
      <w:r w:rsidRPr="00A41623">
        <w:rPr>
          <w:sz w:val="26"/>
          <w:szCs w:val="26"/>
          <w:lang w:val="en-US"/>
        </w:rPr>
        <w:t>detection</w:t>
      </w:r>
      <w:r w:rsidRPr="00A41623">
        <w:rPr>
          <w:sz w:val="26"/>
          <w:szCs w:val="26"/>
        </w:rPr>
        <w:t xml:space="preserve"> </w:t>
      </w:r>
      <w:r w:rsidRPr="00A41623">
        <w:rPr>
          <w:sz w:val="26"/>
          <w:szCs w:val="26"/>
          <w:lang w:val="en-US"/>
        </w:rPr>
        <w:t>Kit</w:t>
      </w:r>
      <w:r w:rsidRPr="00A41623">
        <w:rPr>
          <w:sz w:val="26"/>
          <w:szCs w:val="26"/>
        </w:rPr>
        <w:t xml:space="preserve"> способен определять дополнительные клеточные параметры, а именно мембран-ассоциированную форму </w:t>
      </w:r>
      <w:r w:rsidRPr="00A41623">
        <w:rPr>
          <w:sz w:val="26"/>
          <w:szCs w:val="26"/>
          <w:lang w:val="en-US"/>
        </w:rPr>
        <w:t>IL</w:t>
      </w:r>
      <w:r w:rsidRPr="00A41623">
        <w:rPr>
          <w:sz w:val="26"/>
          <w:szCs w:val="26"/>
        </w:rPr>
        <w:t xml:space="preserve">-10 на поверхности </w:t>
      </w:r>
      <w:r w:rsidRPr="00A41623">
        <w:rPr>
          <w:sz w:val="26"/>
          <w:szCs w:val="26"/>
          <w:lang w:val="en-US"/>
        </w:rPr>
        <w:t>NK</w:t>
      </w:r>
      <w:r w:rsidRPr="00A41623">
        <w:rPr>
          <w:sz w:val="26"/>
          <w:szCs w:val="26"/>
        </w:rPr>
        <w:t xml:space="preserve">-клеток. Для подтверждения этой гипотезы была проведена фиксация цитоплазматической мембраны </w:t>
      </w:r>
      <w:r w:rsidRPr="00A41623">
        <w:rPr>
          <w:sz w:val="26"/>
          <w:szCs w:val="26"/>
          <w:lang w:val="en-US"/>
        </w:rPr>
        <w:t>NK</w:t>
      </w:r>
      <w:r w:rsidRPr="00A41623">
        <w:rPr>
          <w:sz w:val="26"/>
          <w:szCs w:val="26"/>
        </w:rPr>
        <w:t>-клеток параформальдегидом. Фиксация клеточной мембраны блокир</w:t>
      </w:r>
      <w:r>
        <w:rPr>
          <w:sz w:val="26"/>
          <w:szCs w:val="26"/>
        </w:rPr>
        <w:t>ует</w:t>
      </w:r>
      <w:r w:rsidRPr="00A41623">
        <w:rPr>
          <w:sz w:val="26"/>
          <w:szCs w:val="26"/>
        </w:rPr>
        <w:t xml:space="preserve"> секрецию </w:t>
      </w:r>
      <w:r w:rsidRPr="00A41623">
        <w:rPr>
          <w:sz w:val="26"/>
          <w:szCs w:val="26"/>
          <w:lang w:val="en-US"/>
        </w:rPr>
        <w:t>IL</w:t>
      </w:r>
      <w:r w:rsidRPr="00A41623">
        <w:rPr>
          <w:sz w:val="26"/>
          <w:szCs w:val="26"/>
        </w:rPr>
        <w:t>-10, однако позволя</w:t>
      </w:r>
      <w:r>
        <w:rPr>
          <w:sz w:val="26"/>
          <w:szCs w:val="26"/>
        </w:rPr>
        <w:t>ет</w:t>
      </w:r>
      <w:r w:rsidRPr="00A41623">
        <w:rPr>
          <w:sz w:val="26"/>
          <w:szCs w:val="26"/>
        </w:rPr>
        <w:t xml:space="preserve"> выявлять мембран-ассоциированную форму исследуемого цитокина антителами к </w:t>
      </w:r>
      <w:r w:rsidRPr="00A41623">
        <w:rPr>
          <w:sz w:val="26"/>
          <w:szCs w:val="26"/>
          <w:lang w:val="en-US"/>
        </w:rPr>
        <w:t>IL</w:t>
      </w:r>
      <w:r w:rsidRPr="00A41623">
        <w:rPr>
          <w:sz w:val="26"/>
          <w:szCs w:val="26"/>
        </w:rPr>
        <w:t xml:space="preserve">-10, мечеными флуоресцентной меткой. Для того, чтобы доказать наличие рецепторов к </w:t>
      </w:r>
      <w:r w:rsidRPr="00A41623">
        <w:rPr>
          <w:sz w:val="26"/>
          <w:szCs w:val="26"/>
          <w:lang w:val="en-US"/>
        </w:rPr>
        <w:t>IL</w:t>
      </w:r>
      <w:r w:rsidRPr="00A41623">
        <w:rPr>
          <w:sz w:val="26"/>
          <w:szCs w:val="26"/>
        </w:rPr>
        <w:t>-10</w:t>
      </w:r>
      <w:r w:rsidRPr="00A41623">
        <w:rPr>
          <w:sz w:val="26"/>
          <w:szCs w:val="26"/>
          <w:lang w:val="kk-KZ"/>
        </w:rPr>
        <w:t xml:space="preserve"> и </w:t>
      </w:r>
      <w:r w:rsidRPr="00A41623">
        <w:rPr>
          <w:sz w:val="26"/>
          <w:szCs w:val="26"/>
        </w:rPr>
        <w:t xml:space="preserve">специфичность </w:t>
      </w:r>
      <w:r w:rsidRPr="00A41623">
        <w:rPr>
          <w:sz w:val="26"/>
          <w:szCs w:val="26"/>
          <w:lang w:val="kk-KZ"/>
        </w:rPr>
        <w:t>антител</w:t>
      </w:r>
      <w:r w:rsidRPr="00A41623">
        <w:rPr>
          <w:sz w:val="26"/>
          <w:szCs w:val="26"/>
        </w:rPr>
        <w:t xml:space="preserve"> к </w:t>
      </w:r>
      <w:r w:rsidRPr="00A41623">
        <w:rPr>
          <w:sz w:val="26"/>
          <w:szCs w:val="26"/>
          <w:lang w:val="en-US"/>
        </w:rPr>
        <w:t>IL</w:t>
      </w:r>
      <w:r w:rsidRPr="00A41623">
        <w:rPr>
          <w:sz w:val="26"/>
          <w:szCs w:val="26"/>
        </w:rPr>
        <w:t xml:space="preserve">-10, свежевыделенные </w:t>
      </w:r>
      <w:r w:rsidRPr="00A41623">
        <w:rPr>
          <w:sz w:val="26"/>
          <w:szCs w:val="26"/>
          <w:lang w:val="en-US"/>
        </w:rPr>
        <w:t>NK</w:t>
      </w:r>
      <w:r w:rsidRPr="00A41623">
        <w:rPr>
          <w:sz w:val="26"/>
          <w:szCs w:val="26"/>
        </w:rPr>
        <w:t>-клетки были последовательно обработаны параформальдегидом</w:t>
      </w:r>
      <w:r w:rsidRPr="00A41623">
        <w:rPr>
          <w:sz w:val="26"/>
          <w:szCs w:val="26"/>
          <w:u w:val="single"/>
        </w:rPr>
        <w:t>,</w:t>
      </w:r>
      <w:r w:rsidRPr="00A41623">
        <w:rPr>
          <w:sz w:val="26"/>
          <w:szCs w:val="26"/>
        </w:rPr>
        <w:t xml:space="preserve"> рекомбинантным </w:t>
      </w:r>
      <w:r w:rsidRPr="00A41623">
        <w:rPr>
          <w:sz w:val="26"/>
          <w:szCs w:val="26"/>
          <w:lang w:val="en-US"/>
        </w:rPr>
        <w:t>IL</w:t>
      </w:r>
      <w:r w:rsidRPr="00A41623">
        <w:rPr>
          <w:sz w:val="26"/>
          <w:szCs w:val="26"/>
        </w:rPr>
        <w:t xml:space="preserve">-10, моноклональными антителами к </w:t>
      </w:r>
      <w:r w:rsidRPr="00A41623">
        <w:rPr>
          <w:sz w:val="26"/>
          <w:szCs w:val="26"/>
          <w:lang w:val="en-US"/>
        </w:rPr>
        <w:t>IL</w:t>
      </w:r>
      <w:r w:rsidRPr="00A41623">
        <w:rPr>
          <w:sz w:val="26"/>
          <w:szCs w:val="26"/>
        </w:rPr>
        <w:t>-10, конъюгированными с фикоэритрином, и проанализированы на проточном цитофлуориметре. Ц</w:t>
      </w:r>
      <w:r w:rsidRPr="00A41623">
        <w:rPr>
          <w:noProof/>
          <w:sz w:val="26"/>
          <w:szCs w:val="26"/>
          <w:lang w:val="kk-KZ"/>
        </w:rPr>
        <w:t>итометрический</w:t>
      </w:r>
      <w:r w:rsidRPr="00A41623">
        <w:rPr>
          <w:noProof/>
          <w:sz w:val="26"/>
          <w:szCs w:val="26"/>
        </w:rPr>
        <w:t xml:space="preserve"> анализ интенсивности флуоресцентного свечения (</w:t>
      </w:r>
      <w:r w:rsidRPr="00A41623">
        <w:rPr>
          <w:noProof/>
          <w:sz w:val="26"/>
          <w:szCs w:val="26"/>
          <w:lang w:val="en-US"/>
        </w:rPr>
        <w:t>MFI</w:t>
      </w:r>
      <w:r w:rsidRPr="00A41623">
        <w:rPr>
          <w:noProof/>
          <w:sz w:val="26"/>
          <w:szCs w:val="26"/>
        </w:rPr>
        <w:t xml:space="preserve">) фиксированных </w:t>
      </w:r>
      <w:r w:rsidRPr="00A41623">
        <w:rPr>
          <w:sz w:val="26"/>
          <w:szCs w:val="26"/>
          <w:lang w:val="en-US"/>
        </w:rPr>
        <w:t>NK</w:t>
      </w:r>
      <w:r w:rsidRPr="00A41623">
        <w:rPr>
          <w:sz w:val="26"/>
          <w:szCs w:val="26"/>
        </w:rPr>
        <w:t xml:space="preserve"> здоровых доноров показал наличие мембран-ассоциированной формы </w:t>
      </w:r>
      <w:r w:rsidRPr="00A41623">
        <w:rPr>
          <w:sz w:val="26"/>
          <w:szCs w:val="26"/>
          <w:lang w:val="en-US"/>
        </w:rPr>
        <w:t>IL</w:t>
      </w:r>
      <w:r w:rsidRPr="00A41623">
        <w:rPr>
          <w:sz w:val="26"/>
          <w:szCs w:val="26"/>
        </w:rPr>
        <w:t xml:space="preserve">-10, а также наличие на этих же клетках рецепторов к </w:t>
      </w:r>
      <w:r w:rsidRPr="00A41623">
        <w:rPr>
          <w:sz w:val="26"/>
          <w:szCs w:val="26"/>
          <w:lang w:val="en-US"/>
        </w:rPr>
        <w:t>IL</w:t>
      </w:r>
      <w:r w:rsidRPr="00A41623">
        <w:rPr>
          <w:sz w:val="26"/>
          <w:szCs w:val="26"/>
        </w:rPr>
        <w:t xml:space="preserve">-10, выявляемых по увеличению </w:t>
      </w:r>
      <w:r w:rsidRPr="00A41623">
        <w:rPr>
          <w:sz w:val="26"/>
          <w:szCs w:val="26"/>
          <w:lang w:val="en-US"/>
        </w:rPr>
        <w:t>MFI</w:t>
      </w:r>
      <w:r w:rsidRPr="00A41623">
        <w:rPr>
          <w:sz w:val="26"/>
          <w:szCs w:val="26"/>
        </w:rPr>
        <w:t xml:space="preserve"> после добавления </w:t>
      </w:r>
      <w:r w:rsidRPr="00A41623">
        <w:rPr>
          <w:sz w:val="26"/>
          <w:szCs w:val="26"/>
          <w:lang w:val="en-US"/>
        </w:rPr>
        <w:t>IL</w:t>
      </w:r>
      <w:r w:rsidRPr="00A41623">
        <w:rPr>
          <w:sz w:val="26"/>
          <w:szCs w:val="26"/>
        </w:rPr>
        <w:t xml:space="preserve">-10 (рис. 7). </w:t>
      </w:r>
    </w:p>
    <w:p w:rsidR="00C370D5" w:rsidRPr="00A41623" w:rsidRDefault="00C370D5" w:rsidP="00F37770">
      <w:pPr>
        <w:ind w:firstLine="720"/>
        <w:jc w:val="both"/>
        <w:rPr>
          <w:sz w:val="26"/>
          <w:szCs w:val="26"/>
        </w:rPr>
      </w:pPr>
      <w:r>
        <w:rPr>
          <w:noProof/>
        </w:rPr>
        <w:pict>
          <v:shape id="_x0000_s1030" type="#_x0000_t75" style="position:absolute;left:0;text-align:left;margin-left:.45pt;margin-top:15.15pt;width:230.05pt;height:152.8pt;z-index:251652608;visibility:visible">
            <v:imagedata r:id="rId17" o:title=""/>
            <o:lock v:ext="edit" aspectratio="f"/>
            <w10:wrap type="square"/>
          </v:shape>
        </w:pict>
      </w:r>
    </w:p>
    <w:p w:rsidR="00C370D5" w:rsidRPr="00A41623" w:rsidRDefault="00C370D5" w:rsidP="00F37770">
      <w:pPr>
        <w:jc w:val="both"/>
        <w:rPr>
          <w:sz w:val="26"/>
          <w:szCs w:val="26"/>
        </w:rPr>
      </w:pPr>
      <w:r w:rsidRPr="00A41623">
        <w:rPr>
          <w:noProof/>
          <w:sz w:val="26"/>
          <w:szCs w:val="26"/>
        </w:rPr>
        <w:t xml:space="preserve">Рис 7. Экспрессия мембран-ассоциированной формы </w:t>
      </w:r>
      <w:r w:rsidRPr="00A41623">
        <w:rPr>
          <w:sz w:val="26"/>
          <w:szCs w:val="26"/>
          <w:lang w:val="en-US"/>
        </w:rPr>
        <w:t>IL</w:t>
      </w:r>
      <w:r w:rsidRPr="00A41623">
        <w:rPr>
          <w:sz w:val="26"/>
          <w:szCs w:val="26"/>
        </w:rPr>
        <w:t xml:space="preserve">-10 на </w:t>
      </w:r>
      <w:r w:rsidRPr="00A41623">
        <w:rPr>
          <w:sz w:val="26"/>
          <w:szCs w:val="26"/>
          <w:lang w:val="en-US"/>
        </w:rPr>
        <w:t>NK</w:t>
      </w:r>
      <w:r w:rsidRPr="00A41623">
        <w:rPr>
          <w:sz w:val="26"/>
          <w:szCs w:val="26"/>
        </w:rPr>
        <w:t>-клетках периферической крови. 3 репрезентативных результата</w:t>
      </w:r>
    </w:p>
    <w:p w:rsidR="00C370D5" w:rsidRPr="00DA3698" w:rsidRDefault="00C370D5" w:rsidP="00F37770">
      <w:pPr>
        <w:ind w:firstLine="720"/>
        <w:jc w:val="both"/>
        <w:rPr>
          <w:sz w:val="26"/>
          <w:szCs w:val="26"/>
        </w:rPr>
      </w:pPr>
    </w:p>
    <w:p w:rsidR="00C370D5" w:rsidRPr="00DA3698" w:rsidRDefault="00C370D5" w:rsidP="00F37770">
      <w:pPr>
        <w:ind w:firstLine="720"/>
        <w:jc w:val="both"/>
        <w:rPr>
          <w:sz w:val="26"/>
          <w:szCs w:val="26"/>
        </w:rPr>
      </w:pPr>
    </w:p>
    <w:p w:rsidR="00C370D5" w:rsidRPr="00DA3698" w:rsidRDefault="00C370D5" w:rsidP="00F37770">
      <w:pPr>
        <w:ind w:firstLine="720"/>
        <w:jc w:val="both"/>
        <w:rPr>
          <w:sz w:val="26"/>
          <w:szCs w:val="26"/>
        </w:rPr>
      </w:pPr>
    </w:p>
    <w:p w:rsidR="00C370D5" w:rsidRPr="00A41623" w:rsidRDefault="00C370D5" w:rsidP="00F37770">
      <w:pPr>
        <w:ind w:firstLine="720"/>
        <w:jc w:val="both"/>
        <w:rPr>
          <w:sz w:val="26"/>
          <w:szCs w:val="26"/>
        </w:rPr>
      </w:pPr>
      <w:r w:rsidRPr="00A41623">
        <w:rPr>
          <w:sz w:val="26"/>
          <w:szCs w:val="26"/>
        </w:rPr>
        <w:t xml:space="preserve">Кроме того, была проведена модификация метода использования </w:t>
      </w:r>
      <w:r w:rsidRPr="00A41623">
        <w:rPr>
          <w:sz w:val="26"/>
          <w:szCs w:val="26"/>
          <w:lang w:val="en-US"/>
        </w:rPr>
        <w:t>IL</w:t>
      </w:r>
      <w:r w:rsidRPr="00A41623">
        <w:rPr>
          <w:sz w:val="26"/>
          <w:szCs w:val="26"/>
        </w:rPr>
        <w:t xml:space="preserve">-10 </w:t>
      </w:r>
      <w:r w:rsidRPr="00A41623">
        <w:rPr>
          <w:sz w:val="26"/>
          <w:szCs w:val="26"/>
          <w:lang w:val="kk-KZ"/>
        </w:rPr>
        <w:t>Secretion Assay</w:t>
      </w:r>
      <w:r w:rsidRPr="00A41623">
        <w:rPr>
          <w:sz w:val="26"/>
          <w:szCs w:val="26"/>
        </w:rPr>
        <w:t xml:space="preserve"> </w:t>
      </w:r>
      <w:r w:rsidRPr="00A41623">
        <w:rPr>
          <w:sz w:val="26"/>
          <w:szCs w:val="26"/>
          <w:lang w:val="en-US"/>
        </w:rPr>
        <w:t>detection</w:t>
      </w:r>
      <w:r w:rsidRPr="00A41623">
        <w:rPr>
          <w:sz w:val="26"/>
          <w:szCs w:val="26"/>
        </w:rPr>
        <w:t xml:space="preserve"> </w:t>
      </w:r>
      <w:r w:rsidRPr="00A41623">
        <w:rPr>
          <w:sz w:val="26"/>
          <w:szCs w:val="26"/>
          <w:lang w:val="en-US"/>
        </w:rPr>
        <w:t>Kit</w:t>
      </w:r>
      <w:r w:rsidRPr="00A41623">
        <w:rPr>
          <w:sz w:val="26"/>
          <w:szCs w:val="26"/>
        </w:rPr>
        <w:t xml:space="preserve">. С целью выявления мембран-ассоциированной формы </w:t>
      </w:r>
      <w:r w:rsidRPr="00A41623">
        <w:rPr>
          <w:sz w:val="26"/>
          <w:szCs w:val="26"/>
          <w:lang w:val="en-US"/>
        </w:rPr>
        <w:t>IL</w:t>
      </w:r>
      <w:r w:rsidRPr="00A41623">
        <w:rPr>
          <w:sz w:val="26"/>
          <w:szCs w:val="26"/>
        </w:rPr>
        <w:t xml:space="preserve">-10 на </w:t>
      </w:r>
      <w:r w:rsidRPr="00A41623">
        <w:rPr>
          <w:sz w:val="26"/>
          <w:szCs w:val="26"/>
          <w:lang w:val="en-US"/>
        </w:rPr>
        <w:t>NK</w:t>
      </w:r>
      <w:r w:rsidRPr="00A41623">
        <w:rPr>
          <w:sz w:val="26"/>
          <w:szCs w:val="26"/>
        </w:rPr>
        <w:t xml:space="preserve">-клетках периферической крови здоровых доноров и больных раком легкого был пропущен этап мечения клеток </w:t>
      </w:r>
      <w:r w:rsidRPr="00A41623">
        <w:rPr>
          <w:sz w:val="26"/>
          <w:szCs w:val="26"/>
          <w:lang w:val="en-US"/>
        </w:rPr>
        <w:t>Catch</w:t>
      </w:r>
      <w:r w:rsidRPr="00A41623">
        <w:rPr>
          <w:sz w:val="26"/>
          <w:szCs w:val="26"/>
        </w:rPr>
        <w:t xml:space="preserve"> </w:t>
      </w:r>
      <w:r w:rsidRPr="00A41623">
        <w:rPr>
          <w:sz w:val="26"/>
          <w:szCs w:val="26"/>
          <w:lang w:val="en-US"/>
        </w:rPr>
        <w:t>Reagent</w:t>
      </w:r>
      <w:r w:rsidRPr="00A41623">
        <w:rPr>
          <w:sz w:val="26"/>
          <w:szCs w:val="26"/>
        </w:rPr>
        <w:t xml:space="preserve">, и выделенные клетки непосредственно окрашивали флуорохром-конъюгированными антителами к </w:t>
      </w:r>
      <w:r w:rsidRPr="00A41623">
        <w:rPr>
          <w:sz w:val="26"/>
          <w:szCs w:val="26"/>
          <w:lang w:val="en-US"/>
        </w:rPr>
        <w:t>IL</w:t>
      </w:r>
      <w:r w:rsidRPr="00A41623">
        <w:rPr>
          <w:sz w:val="26"/>
          <w:szCs w:val="26"/>
        </w:rPr>
        <w:t>-10. Результаты модифицированного анализа не выявил</w:t>
      </w:r>
      <w:r>
        <w:rPr>
          <w:sz w:val="26"/>
          <w:szCs w:val="26"/>
        </w:rPr>
        <w:t>и</w:t>
      </w:r>
      <w:r w:rsidRPr="00A41623">
        <w:rPr>
          <w:sz w:val="26"/>
          <w:szCs w:val="26"/>
        </w:rPr>
        <w:t xml:space="preserve"> статистически значимых различий в показателях экспрессии мембран-ассоциированной формы </w:t>
      </w:r>
      <w:r w:rsidRPr="00A41623">
        <w:rPr>
          <w:sz w:val="26"/>
          <w:szCs w:val="26"/>
          <w:lang w:val="en-US"/>
        </w:rPr>
        <w:t>IL</w:t>
      </w:r>
      <w:r w:rsidRPr="00A41623">
        <w:rPr>
          <w:sz w:val="26"/>
          <w:szCs w:val="26"/>
        </w:rPr>
        <w:t xml:space="preserve">-10 на </w:t>
      </w:r>
      <w:r w:rsidRPr="00A41623">
        <w:rPr>
          <w:sz w:val="26"/>
          <w:szCs w:val="26"/>
          <w:lang w:val="en-US"/>
        </w:rPr>
        <w:t>NK</w:t>
      </w:r>
      <w:r w:rsidRPr="00A41623">
        <w:rPr>
          <w:sz w:val="26"/>
          <w:szCs w:val="26"/>
        </w:rPr>
        <w:t>-клетках здоровых доноров и пациентов с раком легкого</w:t>
      </w:r>
      <w:r w:rsidRPr="006236FD">
        <w:rPr>
          <w:sz w:val="26"/>
          <w:szCs w:val="26"/>
        </w:rPr>
        <w:t xml:space="preserve"> </w:t>
      </w:r>
      <w:r w:rsidRPr="00A41623">
        <w:rPr>
          <w:sz w:val="26"/>
          <w:szCs w:val="26"/>
        </w:rPr>
        <w:t>(13,17± 0,78% и 13,52±0,38% в контрольной группе</w:t>
      </w:r>
      <w:r w:rsidRPr="006236FD">
        <w:rPr>
          <w:sz w:val="26"/>
          <w:szCs w:val="26"/>
        </w:rPr>
        <w:t xml:space="preserve"> </w:t>
      </w:r>
      <w:r>
        <w:rPr>
          <w:sz w:val="26"/>
          <w:szCs w:val="26"/>
        </w:rPr>
        <w:t>(</w:t>
      </w:r>
      <w:r>
        <w:rPr>
          <w:sz w:val="26"/>
          <w:szCs w:val="26"/>
          <w:lang w:val="en-US"/>
        </w:rPr>
        <w:t>n</w:t>
      </w:r>
      <w:r w:rsidRPr="006236FD">
        <w:rPr>
          <w:sz w:val="26"/>
          <w:szCs w:val="26"/>
        </w:rPr>
        <w:t xml:space="preserve">=5) </w:t>
      </w:r>
      <w:r w:rsidRPr="00A41623">
        <w:rPr>
          <w:sz w:val="26"/>
          <w:szCs w:val="26"/>
        </w:rPr>
        <w:t>и группе больных</w:t>
      </w:r>
      <w:r w:rsidRPr="006236FD">
        <w:rPr>
          <w:sz w:val="26"/>
          <w:szCs w:val="26"/>
        </w:rPr>
        <w:t xml:space="preserve"> </w:t>
      </w:r>
      <w:r>
        <w:rPr>
          <w:sz w:val="26"/>
          <w:szCs w:val="26"/>
        </w:rPr>
        <w:t>(</w:t>
      </w:r>
      <w:r>
        <w:rPr>
          <w:sz w:val="26"/>
          <w:szCs w:val="26"/>
          <w:lang w:val="en-US"/>
        </w:rPr>
        <w:t>n</w:t>
      </w:r>
      <w:r w:rsidRPr="006236FD">
        <w:rPr>
          <w:sz w:val="26"/>
          <w:szCs w:val="26"/>
        </w:rPr>
        <w:t>=5)</w:t>
      </w:r>
      <w:r w:rsidRPr="00A41623">
        <w:rPr>
          <w:sz w:val="26"/>
          <w:szCs w:val="26"/>
        </w:rPr>
        <w:t xml:space="preserve"> соответственно, р&gt;0,05, критерий Стьюдента).</w:t>
      </w:r>
    </w:p>
    <w:p w:rsidR="00C370D5" w:rsidRPr="00A41623" w:rsidRDefault="00C370D5" w:rsidP="00F37770">
      <w:pPr>
        <w:ind w:firstLine="567"/>
        <w:jc w:val="both"/>
        <w:rPr>
          <w:sz w:val="26"/>
          <w:szCs w:val="26"/>
        </w:rPr>
      </w:pPr>
      <w:r w:rsidRPr="00A41623">
        <w:rPr>
          <w:b/>
          <w:bCs/>
          <w:sz w:val="26"/>
          <w:szCs w:val="26"/>
        </w:rPr>
        <w:t xml:space="preserve">Сравнительная характеристика экспрессии молекул адгезии и хоуминга на </w:t>
      </w:r>
      <w:r w:rsidRPr="00A41623">
        <w:rPr>
          <w:b/>
          <w:bCs/>
          <w:sz w:val="26"/>
          <w:szCs w:val="26"/>
          <w:lang w:val="en-US"/>
        </w:rPr>
        <w:t>NK</w:t>
      </w:r>
      <w:r w:rsidRPr="00A41623">
        <w:rPr>
          <w:b/>
          <w:bCs/>
          <w:sz w:val="26"/>
          <w:szCs w:val="26"/>
        </w:rPr>
        <w:t xml:space="preserve">-клетках в норме и при раке легкого. </w:t>
      </w:r>
      <w:r w:rsidRPr="00A41623">
        <w:rPr>
          <w:sz w:val="26"/>
          <w:szCs w:val="26"/>
        </w:rPr>
        <w:t xml:space="preserve">Для оценки возможных нарушений миграционной активности </w:t>
      </w:r>
      <w:r w:rsidRPr="00A41623">
        <w:rPr>
          <w:sz w:val="26"/>
          <w:szCs w:val="26"/>
          <w:lang w:val="en-US"/>
        </w:rPr>
        <w:t>NK</w:t>
      </w:r>
      <w:r w:rsidRPr="00A41623">
        <w:rPr>
          <w:sz w:val="26"/>
          <w:szCs w:val="26"/>
        </w:rPr>
        <w:t xml:space="preserve">-клеток при раке легкого мы исследовали экспрессию молекул адгезии и хоуминга </w:t>
      </w:r>
      <w:r w:rsidRPr="00A41623">
        <w:rPr>
          <w:sz w:val="26"/>
          <w:szCs w:val="26"/>
          <w:lang w:val="kk-KZ"/>
        </w:rPr>
        <w:t>С</w:t>
      </w:r>
      <w:r w:rsidRPr="00A41623">
        <w:rPr>
          <w:sz w:val="26"/>
          <w:szCs w:val="26"/>
          <w:lang w:val="en-US"/>
        </w:rPr>
        <w:t>D</w:t>
      </w:r>
      <w:r w:rsidRPr="00A41623">
        <w:rPr>
          <w:sz w:val="26"/>
          <w:szCs w:val="26"/>
        </w:rPr>
        <w:t xml:space="preserve">44,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и </w:t>
      </w:r>
      <w:r w:rsidRPr="00A41623">
        <w:rPr>
          <w:sz w:val="26"/>
          <w:szCs w:val="26"/>
          <w:lang w:val="en-US"/>
        </w:rPr>
        <w:t>CXCR</w:t>
      </w:r>
      <w:r w:rsidRPr="00A41623">
        <w:rPr>
          <w:sz w:val="26"/>
          <w:szCs w:val="26"/>
        </w:rPr>
        <w:t xml:space="preserve">4. Молекула адгезии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w:t>
      </w:r>
      <w:r w:rsidRPr="00A41623">
        <w:rPr>
          <w:sz w:val="26"/>
          <w:szCs w:val="26"/>
          <w:lang w:val="en-US"/>
        </w:rPr>
        <w:t>L</w:t>
      </w:r>
      <w:r w:rsidRPr="00A41623">
        <w:rPr>
          <w:sz w:val="26"/>
          <w:szCs w:val="26"/>
        </w:rPr>
        <w:t xml:space="preserve">-селектин) опосредует начальное прикрепление и медленный роллинг клеток по люминальной поверхности венул </w:t>
      </w:r>
      <w:r w:rsidRPr="00A41623">
        <w:rPr>
          <w:sz w:val="26"/>
          <w:szCs w:val="26"/>
          <w:lang w:val="en-US"/>
        </w:rPr>
        <w:t>c</w:t>
      </w:r>
      <w:r w:rsidRPr="00A41623">
        <w:rPr>
          <w:sz w:val="26"/>
          <w:szCs w:val="26"/>
        </w:rPr>
        <w:t xml:space="preserve"> высоким эндотелием, то есть первый шаг в проникновении иммунокомпетентных клеток в лимфатические узлы, Пейеровы бляшки, а также в опухоль и очаг воспаления (</w:t>
      </w:r>
      <w:r w:rsidRPr="00A41623">
        <w:rPr>
          <w:sz w:val="26"/>
          <w:szCs w:val="26"/>
          <w:lang w:val="en-US"/>
        </w:rPr>
        <w:t>Chen</w:t>
      </w:r>
      <w:r w:rsidRPr="00A41623">
        <w:rPr>
          <w:sz w:val="26"/>
          <w:szCs w:val="26"/>
        </w:rPr>
        <w:t xml:space="preserve"> </w:t>
      </w:r>
      <w:r w:rsidRPr="00A41623">
        <w:rPr>
          <w:sz w:val="26"/>
          <w:szCs w:val="26"/>
          <w:lang w:val="en-US"/>
        </w:rPr>
        <w:t>S</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xml:space="preserve">., 2005, </w:t>
      </w:r>
      <w:r w:rsidRPr="00A41623">
        <w:rPr>
          <w:sz w:val="26"/>
          <w:szCs w:val="26"/>
          <w:lang w:val="en-US"/>
        </w:rPr>
        <w:t>Sobolev</w:t>
      </w:r>
      <w:r w:rsidRPr="00A41623">
        <w:rPr>
          <w:sz w:val="26"/>
          <w:szCs w:val="26"/>
        </w:rPr>
        <w:t xml:space="preserve"> </w:t>
      </w:r>
      <w:r w:rsidRPr="00A41623">
        <w:rPr>
          <w:sz w:val="26"/>
          <w:szCs w:val="26"/>
          <w:lang w:val="en-US"/>
        </w:rPr>
        <w:t>O</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xml:space="preserve">., 2009). Показана функция </w:t>
      </w:r>
      <w:r w:rsidRPr="00A41623">
        <w:rPr>
          <w:sz w:val="26"/>
          <w:szCs w:val="26"/>
          <w:lang w:val="en-US"/>
        </w:rPr>
        <w:t>CD</w:t>
      </w:r>
      <w:r w:rsidRPr="00A41623">
        <w:rPr>
          <w:sz w:val="26"/>
          <w:szCs w:val="26"/>
        </w:rPr>
        <w:t>44 в качестве молекулы адгезии, взаимодействующей с межклеточным матриксом и эндотелием, а также активационной молекулы (</w:t>
      </w:r>
      <w:r w:rsidRPr="00A41623">
        <w:rPr>
          <w:sz w:val="26"/>
          <w:szCs w:val="26"/>
          <w:lang w:val="en-US"/>
        </w:rPr>
        <w:t>DeGrendele</w:t>
      </w:r>
      <w:r w:rsidRPr="00A41623">
        <w:rPr>
          <w:sz w:val="26"/>
          <w:szCs w:val="26"/>
        </w:rPr>
        <w:t xml:space="preserve"> </w:t>
      </w:r>
      <w:r w:rsidRPr="00A41623">
        <w:rPr>
          <w:sz w:val="26"/>
          <w:szCs w:val="26"/>
          <w:lang w:val="en-US"/>
        </w:rPr>
        <w:t>H</w:t>
      </w:r>
      <w:r w:rsidRPr="00A41623">
        <w:rPr>
          <w:sz w:val="26"/>
          <w:szCs w:val="26"/>
        </w:rPr>
        <w:t>.</w:t>
      </w:r>
      <w:r w:rsidRPr="00A41623">
        <w:rPr>
          <w:sz w:val="26"/>
          <w:szCs w:val="26"/>
          <w:lang w:val="en-US"/>
        </w:rPr>
        <w:t>C</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xml:space="preserve">., 1996). Хемокин </w:t>
      </w:r>
      <w:r w:rsidRPr="00A41623">
        <w:rPr>
          <w:sz w:val="26"/>
          <w:szCs w:val="26"/>
          <w:lang w:val="en-US"/>
        </w:rPr>
        <w:t>SDF</w:t>
      </w:r>
      <w:r w:rsidRPr="00A41623">
        <w:rPr>
          <w:sz w:val="26"/>
          <w:szCs w:val="26"/>
        </w:rPr>
        <w:t>-1 (С</w:t>
      </w:r>
      <w:r w:rsidRPr="00A41623">
        <w:rPr>
          <w:sz w:val="26"/>
          <w:szCs w:val="26"/>
          <w:lang w:val="en-US"/>
        </w:rPr>
        <w:t>XCL</w:t>
      </w:r>
      <w:r w:rsidRPr="00A41623">
        <w:rPr>
          <w:sz w:val="26"/>
          <w:szCs w:val="26"/>
        </w:rPr>
        <w:t xml:space="preserve">12) и его рецептор </w:t>
      </w:r>
      <w:r w:rsidRPr="00A41623">
        <w:rPr>
          <w:sz w:val="26"/>
          <w:szCs w:val="26"/>
          <w:lang w:val="en-US"/>
        </w:rPr>
        <w:t>CXCR</w:t>
      </w:r>
      <w:r w:rsidRPr="00A41623">
        <w:rPr>
          <w:sz w:val="26"/>
          <w:szCs w:val="26"/>
        </w:rPr>
        <w:t xml:space="preserve">4 играют важную роль на последних стадиях хоуминга иммунокомпетентных клеток </w:t>
      </w:r>
      <w:bookmarkStart w:id="1" w:name="OLE_LINK1"/>
      <w:bookmarkStart w:id="2" w:name="OLE_LINK2"/>
      <w:r w:rsidRPr="00A41623">
        <w:rPr>
          <w:sz w:val="26"/>
          <w:szCs w:val="26"/>
        </w:rPr>
        <w:t>(</w:t>
      </w:r>
      <w:r w:rsidRPr="00A41623">
        <w:rPr>
          <w:sz w:val="26"/>
          <w:szCs w:val="26"/>
          <w:lang w:val="en-US"/>
        </w:rPr>
        <w:t>Robertson</w:t>
      </w:r>
      <w:r w:rsidRPr="00A41623">
        <w:rPr>
          <w:sz w:val="26"/>
          <w:szCs w:val="26"/>
        </w:rPr>
        <w:t xml:space="preserve"> </w:t>
      </w:r>
      <w:bookmarkEnd w:id="1"/>
      <w:bookmarkEnd w:id="2"/>
      <w:r w:rsidRPr="00A41623">
        <w:rPr>
          <w:sz w:val="26"/>
          <w:szCs w:val="26"/>
          <w:lang w:val="en-US"/>
        </w:rPr>
        <w:t>M</w:t>
      </w:r>
      <w:r w:rsidRPr="00A41623">
        <w:rPr>
          <w:sz w:val="26"/>
          <w:szCs w:val="26"/>
        </w:rPr>
        <w:t xml:space="preserve">., 2002). </w:t>
      </w:r>
    </w:p>
    <w:p w:rsidR="00C370D5" w:rsidRPr="00A41623" w:rsidRDefault="00C370D5" w:rsidP="00F37770">
      <w:pPr>
        <w:ind w:firstLine="567"/>
        <w:jc w:val="both"/>
        <w:rPr>
          <w:sz w:val="26"/>
          <w:szCs w:val="26"/>
        </w:rPr>
      </w:pPr>
      <w:r w:rsidRPr="00A41623">
        <w:rPr>
          <w:sz w:val="26"/>
          <w:szCs w:val="26"/>
        </w:rPr>
        <w:t xml:space="preserve">На начальном этапе работы определяли общее количество циркулирующих </w:t>
      </w:r>
      <w:r w:rsidRPr="00A41623">
        <w:rPr>
          <w:sz w:val="26"/>
          <w:szCs w:val="26"/>
          <w:lang w:val="en-US"/>
        </w:rPr>
        <w:t>NK</w:t>
      </w:r>
      <w:r w:rsidRPr="00A41623">
        <w:rPr>
          <w:sz w:val="26"/>
          <w:szCs w:val="26"/>
        </w:rPr>
        <w:t xml:space="preserve">-клеток в периферической крови здоровых волонтеров и пациентов с раком легкого. Количественный анализ содержания </w:t>
      </w:r>
      <w:r w:rsidRPr="00A41623">
        <w:rPr>
          <w:sz w:val="26"/>
          <w:szCs w:val="26"/>
          <w:lang w:val="en-US"/>
        </w:rPr>
        <w:t>NK</w:t>
      </w:r>
      <w:r w:rsidRPr="00A41623">
        <w:rPr>
          <w:sz w:val="26"/>
          <w:szCs w:val="26"/>
        </w:rPr>
        <w:t xml:space="preserve">-клеток в периферической крови </w:t>
      </w:r>
      <w:r w:rsidRPr="00A41623">
        <w:rPr>
          <w:sz w:val="26"/>
          <w:szCs w:val="26"/>
          <w:lang w:val="kk-KZ"/>
        </w:rPr>
        <w:t xml:space="preserve">выявил достоверное увеличение среднего содержания </w:t>
      </w:r>
      <w:r w:rsidRPr="00A41623">
        <w:rPr>
          <w:sz w:val="26"/>
          <w:szCs w:val="26"/>
          <w:lang w:val="en-US"/>
        </w:rPr>
        <w:t>CD</w:t>
      </w:r>
      <w:r w:rsidRPr="00A41623">
        <w:rPr>
          <w:sz w:val="26"/>
          <w:szCs w:val="26"/>
        </w:rPr>
        <w:t>56</w:t>
      </w:r>
      <w:r w:rsidRPr="00A41623">
        <w:rPr>
          <w:sz w:val="26"/>
          <w:szCs w:val="26"/>
          <w:vertAlign w:val="superscript"/>
        </w:rPr>
        <w:t>+</w:t>
      </w:r>
      <w:r w:rsidRPr="00A41623">
        <w:rPr>
          <w:sz w:val="26"/>
          <w:szCs w:val="26"/>
          <w:lang w:val="en-US"/>
        </w:rPr>
        <w:t>CD</w:t>
      </w:r>
      <w:r w:rsidRPr="00A41623">
        <w:rPr>
          <w:sz w:val="26"/>
          <w:szCs w:val="26"/>
        </w:rPr>
        <w:t>3</w:t>
      </w:r>
      <w:r w:rsidRPr="00A41623">
        <w:rPr>
          <w:sz w:val="26"/>
          <w:szCs w:val="26"/>
          <w:vertAlign w:val="superscript"/>
        </w:rPr>
        <w:t>-</w:t>
      </w:r>
      <w:r w:rsidRPr="00A41623">
        <w:rPr>
          <w:sz w:val="26"/>
          <w:szCs w:val="26"/>
        </w:rPr>
        <w:t xml:space="preserve"> лимфоцитов в периферической крови онкологических больных относительно аналогичного параметра у здоровых доноров. Содержание </w:t>
      </w:r>
      <w:r w:rsidRPr="00A41623">
        <w:rPr>
          <w:sz w:val="26"/>
          <w:szCs w:val="26"/>
          <w:lang w:val="en-US"/>
        </w:rPr>
        <w:t>CD</w:t>
      </w:r>
      <w:r w:rsidRPr="00A41623">
        <w:rPr>
          <w:sz w:val="26"/>
          <w:szCs w:val="26"/>
        </w:rPr>
        <w:t>56</w:t>
      </w:r>
      <w:r w:rsidRPr="00A41623">
        <w:rPr>
          <w:sz w:val="26"/>
          <w:szCs w:val="26"/>
          <w:vertAlign w:val="superscript"/>
        </w:rPr>
        <w:t>+</w:t>
      </w:r>
      <w:r w:rsidRPr="00A41623">
        <w:rPr>
          <w:sz w:val="26"/>
          <w:szCs w:val="26"/>
          <w:lang w:val="en-US"/>
        </w:rPr>
        <w:t>CD</w:t>
      </w:r>
      <w:r w:rsidRPr="00A41623">
        <w:rPr>
          <w:sz w:val="26"/>
          <w:szCs w:val="26"/>
        </w:rPr>
        <w:t>3</w:t>
      </w:r>
      <w:r w:rsidRPr="00A41623">
        <w:rPr>
          <w:sz w:val="26"/>
          <w:szCs w:val="26"/>
          <w:vertAlign w:val="superscript"/>
        </w:rPr>
        <w:t>-</w:t>
      </w:r>
      <w:r w:rsidRPr="00A41623">
        <w:rPr>
          <w:sz w:val="26"/>
          <w:szCs w:val="26"/>
        </w:rPr>
        <w:t xml:space="preserve"> - </w:t>
      </w:r>
      <w:r>
        <w:rPr>
          <w:sz w:val="26"/>
          <w:szCs w:val="26"/>
        </w:rPr>
        <w:t>клеток</w:t>
      </w:r>
      <w:r w:rsidRPr="00A41623">
        <w:rPr>
          <w:sz w:val="26"/>
          <w:szCs w:val="26"/>
        </w:rPr>
        <w:t xml:space="preserve"> в периферической крови составило 11,50±2,40% у здоровых доноров (</w:t>
      </w:r>
      <w:r w:rsidRPr="00A41623">
        <w:rPr>
          <w:sz w:val="26"/>
          <w:szCs w:val="26"/>
          <w:lang w:val="en-US"/>
        </w:rPr>
        <w:t>n</w:t>
      </w:r>
      <w:r w:rsidRPr="00A41623">
        <w:rPr>
          <w:sz w:val="26"/>
          <w:szCs w:val="26"/>
        </w:rPr>
        <w:t>=5) и 21,21±1,59% у больных с онкологической патологией (</w:t>
      </w:r>
      <w:r w:rsidRPr="00A41623">
        <w:rPr>
          <w:sz w:val="26"/>
          <w:szCs w:val="26"/>
          <w:lang w:val="en-US"/>
        </w:rPr>
        <w:t>n</w:t>
      </w:r>
      <w:r w:rsidRPr="00A41623">
        <w:rPr>
          <w:sz w:val="26"/>
          <w:szCs w:val="26"/>
        </w:rPr>
        <w:t>=6) (р=0,009, критерий Стьюдента). На следующем этапе исследования у здоровых доноров (</w:t>
      </w:r>
      <w:r w:rsidRPr="00A41623">
        <w:rPr>
          <w:sz w:val="26"/>
          <w:szCs w:val="26"/>
          <w:lang w:val="en-US"/>
        </w:rPr>
        <w:t>n</w:t>
      </w:r>
      <w:r w:rsidRPr="00A41623">
        <w:rPr>
          <w:sz w:val="26"/>
          <w:szCs w:val="26"/>
        </w:rPr>
        <w:t>=16) и пациентов с раком легкого (</w:t>
      </w:r>
      <w:r w:rsidRPr="00A41623">
        <w:rPr>
          <w:sz w:val="26"/>
          <w:szCs w:val="26"/>
          <w:lang w:val="en-US"/>
        </w:rPr>
        <w:t>n</w:t>
      </w:r>
      <w:r w:rsidRPr="00A41623">
        <w:rPr>
          <w:sz w:val="26"/>
          <w:szCs w:val="26"/>
        </w:rPr>
        <w:t xml:space="preserve">=11) на </w:t>
      </w:r>
      <w:r w:rsidRPr="00A41623">
        <w:rPr>
          <w:sz w:val="26"/>
          <w:szCs w:val="26"/>
          <w:lang w:val="en-US"/>
        </w:rPr>
        <w:t>II</w:t>
      </w:r>
      <w:r w:rsidRPr="00A41623">
        <w:rPr>
          <w:sz w:val="26"/>
          <w:szCs w:val="26"/>
        </w:rPr>
        <w:t xml:space="preserve"> (</w:t>
      </w:r>
      <w:r w:rsidRPr="00A41623">
        <w:rPr>
          <w:sz w:val="26"/>
          <w:szCs w:val="26"/>
          <w:lang w:val="en-US"/>
        </w:rPr>
        <w:t>n</w:t>
      </w:r>
      <w:r w:rsidRPr="00A41623">
        <w:rPr>
          <w:sz w:val="26"/>
          <w:szCs w:val="26"/>
        </w:rPr>
        <w:t xml:space="preserve">=1) и </w:t>
      </w:r>
      <w:r w:rsidRPr="00A41623">
        <w:rPr>
          <w:sz w:val="26"/>
          <w:szCs w:val="26"/>
          <w:lang w:val="en-US"/>
        </w:rPr>
        <w:t>III</w:t>
      </w:r>
      <w:r w:rsidRPr="00A41623">
        <w:rPr>
          <w:sz w:val="26"/>
          <w:szCs w:val="26"/>
        </w:rPr>
        <w:t xml:space="preserve"> (</w:t>
      </w:r>
      <w:r w:rsidRPr="00A41623">
        <w:rPr>
          <w:sz w:val="26"/>
          <w:szCs w:val="26"/>
          <w:lang w:val="en-US"/>
        </w:rPr>
        <w:t>n</w:t>
      </w:r>
      <w:r w:rsidRPr="00A41623">
        <w:rPr>
          <w:sz w:val="26"/>
          <w:szCs w:val="26"/>
        </w:rPr>
        <w:t xml:space="preserve">=10) стадии развития заболевания определяли экспрессию молекул адгезии </w:t>
      </w:r>
      <w:r w:rsidRPr="00A41623">
        <w:rPr>
          <w:sz w:val="26"/>
          <w:szCs w:val="26"/>
          <w:lang w:val="en-US"/>
        </w:rPr>
        <w:t>CD</w:t>
      </w:r>
      <w:r w:rsidRPr="00A41623">
        <w:rPr>
          <w:sz w:val="26"/>
          <w:szCs w:val="26"/>
        </w:rPr>
        <w:t xml:space="preserve">44,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на поверхности </w:t>
      </w:r>
      <w:r w:rsidRPr="00A41623">
        <w:rPr>
          <w:sz w:val="26"/>
          <w:szCs w:val="26"/>
          <w:lang w:val="en-US"/>
        </w:rPr>
        <w:t>NK</w:t>
      </w:r>
      <w:r w:rsidRPr="00A41623">
        <w:rPr>
          <w:sz w:val="26"/>
          <w:szCs w:val="26"/>
        </w:rPr>
        <w:t xml:space="preserve">-клеток, полученных из общей фракции мононуклеаров периферической крови с использованием метода иммуномагнитной сепарации. По данным анализа у больных было отмечено достоверное снижение в 2,5 раза (р&lt;0,05, критерий Стьюдента) процентного содержания </w:t>
      </w:r>
      <w:r w:rsidRPr="00A41623">
        <w:rPr>
          <w:sz w:val="26"/>
          <w:szCs w:val="26"/>
          <w:lang w:val="en-US"/>
        </w:rPr>
        <w:t>NK</w:t>
      </w:r>
      <w:r w:rsidRPr="00A41623">
        <w:rPr>
          <w:sz w:val="26"/>
          <w:szCs w:val="26"/>
        </w:rPr>
        <w:t xml:space="preserve">, экспрессирующих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(рис. 8). </w:t>
      </w:r>
    </w:p>
    <w:p w:rsidR="00C370D5" w:rsidRPr="00A41623" w:rsidRDefault="00C370D5" w:rsidP="00F37770">
      <w:pPr>
        <w:ind w:firstLine="567"/>
        <w:jc w:val="both"/>
        <w:rPr>
          <w:sz w:val="26"/>
          <w:szCs w:val="26"/>
        </w:rPr>
      </w:pPr>
      <w:r>
        <w:rPr>
          <w:noProof/>
        </w:rPr>
        <w:pict>
          <v:shape id="Объект 3" o:spid="_x0000_s1031" type="#_x0000_t75" style="position:absolute;left:0;text-align:left;margin-left:-.5pt;margin-top:15pt;width:193.55pt;height:154.7pt;z-index:251653632;visibility:visible">
            <v:imagedata r:id="rId18" o:title="" croptop="-122f" cropbottom="-170f" cropright="-47f"/>
            <o:lock v:ext="edit" aspectratio="f"/>
            <w10:wrap type="square"/>
          </v:shape>
        </w:pict>
      </w:r>
    </w:p>
    <w:p w:rsidR="00C370D5" w:rsidRPr="00A41623" w:rsidRDefault="00C370D5" w:rsidP="00F37770">
      <w:pPr>
        <w:jc w:val="both"/>
        <w:rPr>
          <w:sz w:val="26"/>
          <w:szCs w:val="26"/>
        </w:rPr>
      </w:pPr>
      <w:r w:rsidRPr="00A41623">
        <w:rPr>
          <w:sz w:val="26"/>
          <w:szCs w:val="26"/>
        </w:rPr>
        <w:t xml:space="preserve">Рис. 8. Содержание </w:t>
      </w:r>
      <w:r w:rsidRPr="00A41623">
        <w:rPr>
          <w:sz w:val="26"/>
          <w:szCs w:val="26"/>
          <w:lang w:val="en-US"/>
        </w:rPr>
        <w:t>CD</w:t>
      </w:r>
      <w:r w:rsidRPr="00A41623">
        <w:rPr>
          <w:sz w:val="26"/>
          <w:szCs w:val="26"/>
        </w:rPr>
        <w:t>56+</w:t>
      </w:r>
      <w:r w:rsidRPr="00A41623">
        <w:rPr>
          <w:sz w:val="26"/>
          <w:szCs w:val="26"/>
          <w:lang w:val="en-US"/>
        </w:rPr>
        <w:t>CD</w:t>
      </w:r>
      <w:r w:rsidRPr="00A41623">
        <w:rPr>
          <w:sz w:val="26"/>
          <w:szCs w:val="26"/>
        </w:rPr>
        <w:t xml:space="preserve">44+ - и </w:t>
      </w:r>
      <w:r w:rsidRPr="00A41623">
        <w:rPr>
          <w:sz w:val="26"/>
          <w:szCs w:val="26"/>
          <w:lang w:val="en-US"/>
        </w:rPr>
        <w:t>CD</w:t>
      </w:r>
      <w:r w:rsidRPr="00A41623">
        <w:rPr>
          <w:sz w:val="26"/>
          <w:szCs w:val="26"/>
        </w:rPr>
        <w:t>56+</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фракции в популяции </w:t>
      </w:r>
      <w:r w:rsidRPr="00A41623">
        <w:rPr>
          <w:sz w:val="26"/>
          <w:szCs w:val="26"/>
          <w:lang w:val="en-US"/>
        </w:rPr>
        <w:t>NK</w:t>
      </w:r>
      <w:r w:rsidRPr="00A41623">
        <w:rPr>
          <w:sz w:val="26"/>
          <w:szCs w:val="26"/>
        </w:rPr>
        <w:t>-клеток периферической крови здоровых доноров (Д) (</w:t>
      </w:r>
      <w:r w:rsidRPr="00A41623">
        <w:rPr>
          <w:sz w:val="26"/>
          <w:szCs w:val="26"/>
          <w:lang w:val="en-US"/>
        </w:rPr>
        <w:t>n</w:t>
      </w:r>
      <w:r w:rsidRPr="00A41623">
        <w:rPr>
          <w:sz w:val="26"/>
          <w:szCs w:val="26"/>
        </w:rPr>
        <w:t>=16) и больных (РЛ) (</w:t>
      </w:r>
      <w:r w:rsidRPr="00A41623">
        <w:rPr>
          <w:sz w:val="26"/>
          <w:szCs w:val="26"/>
          <w:lang w:val="en-US"/>
        </w:rPr>
        <w:t>n</w:t>
      </w:r>
      <w:r w:rsidRPr="00A41623">
        <w:rPr>
          <w:sz w:val="26"/>
          <w:szCs w:val="26"/>
        </w:rPr>
        <w:t xml:space="preserve">=11). </w:t>
      </w:r>
      <w:r w:rsidRPr="00A41623">
        <w:rPr>
          <w:i/>
          <w:iCs/>
          <w:sz w:val="26"/>
          <w:szCs w:val="26"/>
        </w:rPr>
        <w:t>Примечание:</w:t>
      </w:r>
      <w:r w:rsidRPr="00A41623">
        <w:rPr>
          <w:sz w:val="26"/>
          <w:szCs w:val="26"/>
        </w:rPr>
        <w:t xml:space="preserve"> данные представлены в виде средней и стандартной ошибки средней. * - достоверность</w:t>
      </w:r>
      <w:r>
        <w:rPr>
          <w:sz w:val="26"/>
          <w:szCs w:val="26"/>
        </w:rPr>
        <w:t xml:space="preserve"> </w:t>
      </w:r>
      <w:r w:rsidRPr="00A41623">
        <w:rPr>
          <w:sz w:val="26"/>
          <w:szCs w:val="26"/>
        </w:rPr>
        <w:t xml:space="preserve">отличий РЛ от </w:t>
      </w:r>
      <w:r>
        <w:rPr>
          <w:sz w:val="26"/>
          <w:szCs w:val="26"/>
        </w:rPr>
        <w:t>Д р&lt;</w:t>
      </w:r>
      <w:r w:rsidRPr="00A41623">
        <w:rPr>
          <w:sz w:val="26"/>
          <w:szCs w:val="26"/>
        </w:rPr>
        <w:t>0,05 (по критерию Стьюдента).</w:t>
      </w:r>
    </w:p>
    <w:p w:rsidR="00C370D5" w:rsidRPr="00A41623" w:rsidRDefault="00C370D5" w:rsidP="00F37770">
      <w:pPr>
        <w:ind w:firstLine="567"/>
        <w:jc w:val="center"/>
        <w:rPr>
          <w:noProof/>
          <w:sz w:val="26"/>
          <w:szCs w:val="26"/>
        </w:rPr>
      </w:pPr>
    </w:p>
    <w:p w:rsidR="00C370D5" w:rsidRPr="00DA3698" w:rsidRDefault="00C370D5" w:rsidP="00F37770">
      <w:pPr>
        <w:ind w:firstLine="567"/>
        <w:jc w:val="center"/>
        <w:rPr>
          <w:noProof/>
          <w:sz w:val="26"/>
          <w:szCs w:val="26"/>
        </w:rPr>
      </w:pPr>
    </w:p>
    <w:p w:rsidR="00C370D5" w:rsidRPr="00DA3698" w:rsidRDefault="00C370D5" w:rsidP="00F37770">
      <w:pPr>
        <w:ind w:firstLine="567"/>
        <w:jc w:val="center"/>
        <w:rPr>
          <w:noProof/>
          <w:sz w:val="26"/>
          <w:szCs w:val="26"/>
        </w:rPr>
      </w:pPr>
    </w:p>
    <w:p w:rsidR="00C370D5" w:rsidRDefault="00C370D5" w:rsidP="00565242">
      <w:pPr>
        <w:ind w:firstLine="567"/>
        <w:jc w:val="both"/>
        <w:rPr>
          <w:sz w:val="26"/>
          <w:szCs w:val="26"/>
        </w:rPr>
      </w:pPr>
      <w:r w:rsidRPr="00A41623">
        <w:rPr>
          <w:sz w:val="26"/>
          <w:szCs w:val="26"/>
        </w:rPr>
        <w:t xml:space="preserve">При вычислении отношения процента </w:t>
      </w:r>
      <w:r w:rsidRPr="00A41623">
        <w:rPr>
          <w:sz w:val="26"/>
          <w:szCs w:val="26"/>
          <w:lang w:val="en-US"/>
        </w:rPr>
        <w:t>NK</w:t>
      </w:r>
      <w:r w:rsidRPr="00A41623">
        <w:rPr>
          <w:sz w:val="26"/>
          <w:szCs w:val="26"/>
        </w:rPr>
        <w:t xml:space="preserve">-клеток, экспрессирующих маркер </w:t>
      </w:r>
      <w:r w:rsidRPr="00A41623">
        <w:rPr>
          <w:sz w:val="26"/>
          <w:szCs w:val="26"/>
          <w:lang w:val="en-US"/>
        </w:rPr>
        <w:t>CD</w:t>
      </w:r>
      <w:r w:rsidRPr="00A41623">
        <w:rPr>
          <w:sz w:val="26"/>
          <w:szCs w:val="26"/>
        </w:rPr>
        <w:t xml:space="preserve">44, к проценту </w:t>
      </w:r>
      <w:r w:rsidRPr="00A41623">
        <w:rPr>
          <w:sz w:val="26"/>
          <w:szCs w:val="26"/>
          <w:lang w:val="en-US"/>
        </w:rPr>
        <w:t>N</w:t>
      </w:r>
      <w:r>
        <w:rPr>
          <w:sz w:val="26"/>
          <w:szCs w:val="26"/>
        </w:rPr>
        <w:t>К</w:t>
      </w:r>
      <w:r w:rsidRPr="00A41623">
        <w:rPr>
          <w:sz w:val="26"/>
          <w:szCs w:val="26"/>
        </w:rPr>
        <w:t xml:space="preserve">, несущих маркер </w:t>
      </w:r>
      <w:r w:rsidRPr="00A41623">
        <w:rPr>
          <w:sz w:val="26"/>
          <w:szCs w:val="26"/>
          <w:lang w:val="en-US"/>
        </w:rPr>
        <w:t>CD</w:t>
      </w:r>
      <w:r w:rsidRPr="00A41623">
        <w:rPr>
          <w:sz w:val="26"/>
          <w:szCs w:val="26"/>
        </w:rPr>
        <w:t xml:space="preserve">62, </w:t>
      </w:r>
      <w:r>
        <w:rPr>
          <w:sz w:val="26"/>
          <w:szCs w:val="26"/>
        </w:rPr>
        <w:t>выявлено</w:t>
      </w:r>
      <w:r w:rsidRPr="00A41623">
        <w:rPr>
          <w:sz w:val="26"/>
          <w:szCs w:val="26"/>
        </w:rPr>
        <w:t>, что у больных раком это отношение было почти в 4 раза выше, чем у здоровых людей (4,8±0,9 % и 12,03±2,1% в контрольной группе (</w:t>
      </w:r>
      <w:r w:rsidRPr="00A41623">
        <w:rPr>
          <w:sz w:val="26"/>
          <w:szCs w:val="26"/>
          <w:lang w:val="en-US"/>
        </w:rPr>
        <w:t>n</w:t>
      </w:r>
      <w:r w:rsidRPr="00A41623">
        <w:rPr>
          <w:sz w:val="26"/>
          <w:szCs w:val="26"/>
        </w:rPr>
        <w:t>=10) и группе пациентов с раком легкого (</w:t>
      </w:r>
      <w:r w:rsidRPr="00A41623">
        <w:rPr>
          <w:sz w:val="26"/>
          <w:szCs w:val="26"/>
          <w:lang w:val="en-US"/>
        </w:rPr>
        <w:t>n</w:t>
      </w:r>
      <w:r w:rsidRPr="00A41623">
        <w:rPr>
          <w:sz w:val="26"/>
          <w:szCs w:val="26"/>
        </w:rPr>
        <w:t xml:space="preserve">=9) соответственно, р&lt;0,05, критерий Стьюдента). Цитофлуориметрический анализ одновременной экспрессии изучаемых маркеров показал, что относительное количество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w:t>
      </w:r>
      <w:r w:rsidRPr="00A41623">
        <w:rPr>
          <w:sz w:val="26"/>
          <w:szCs w:val="26"/>
          <w:lang w:val="en-US"/>
        </w:rPr>
        <w:t>CD</w:t>
      </w:r>
      <w:r w:rsidRPr="00A41623">
        <w:rPr>
          <w:sz w:val="26"/>
          <w:szCs w:val="26"/>
        </w:rPr>
        <w:t xml:space="preserve">44+ фракции в популяции </w:t>
      </w:r>
      <w:r w:rsidRPr="00A41623">
        <w:rPr>
          <w:sz w:val="26"/>
          <w:szCs w:val="26"/>
          <w:lang w:val="en-US"/>
        </w:rPr>
        <w:t>N</w:t>
      </w:r>
      <w:r w:rsidRPr="00A41623">
        <w:rPr>
          <w:sz w:val="26"/>
          <w:szCs w:val="26"/>
        </w:rPr>
        <w:t>К-клеток пациентов с раком легких было достоверно ниже соответствующего параметра в контроле, что отображено на рисунке 9 и рисунке 10.</w:t>
      </w:r>
    </w:p>
    <w:p w:rsidR="00C370D5" w:rsidRPr="00565242" w:rsidRDefault="00C370D5" w:rsidP="00565242">
      <w:pPr>
        <w:ind w:firstLine="567"/>
        <w:jc w:val="both"/>
        <w:rPr>
          <w:noProof/>
          <w:sz w:val="26"/>
          <w:szCs w:val="26"/>
        </w:rPr>
      </w:pPr>
    </w:p>
    <w:p w:rsidR="00C370D5" w:rsidRPr="00A41623" w:rsidRDefault="00C370D5" w:rsidP="00F37770">
      <w:pPr>
        <w:ind w:right="-13"/>
        <w:jc w:val="both"/>
        <w:rPr>
          <w:sz w:val="26"/>
          <w:szCs w:val="26"/>
        </w:rPr>
      </w:pPr>
      <w:r>
        <w:rPr>
          <w:noProof/>
        </w:rPr>
        <w:pict>
          <v:shape id="_x0000_s1032" type="#_x0000_t75" style="position:absolute;left:0;text-align:left;margin-left:3.7pt;margin-top:1.7pt;width:101.45pt;height:110.2pt;z-index:251656704;visibility:visible">
            <v:imagedata r:id="rId19" o:title="" cropbottom="-30f"/>
            <o:lock v:ext="edit" aspectratio="f"/>
            <w10:wrap type="square"/>
          </v:shape>
        </w:pict>
      </w:r>
      <w:r w:rsidRPr="00A41623">
        <w:rPr>
          <w:sz w:val="26"/>
          <w:szCs w:val="26"/>
        </w:rPr>
        <w:t xml:space="preserve">Рис. 9. Содержание </w:t>
      </w:r>
      <w:r w:rsidRPr="00A41623">
        <w:rPr>
          <w:sz w:val="26"/>
          <w:szCs w:val="26"/>
          <w:lang w:val="en-US"/>
        </w:rPr>
        <w:t>CD</w:t>
      </w:r>
      <w:r w:rsidRPr="00A41623">
        <w:rPr>
          <w:sz w:val="26"/>
          <w:szCs w:val="26"/>
        </w:rPr>
        <w:t>44+</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фракции в популяции  </w:t>
      </w:r>
      <w:r w:rsidRPr="00A41623">
        <w:rPr>
          <w:sz w:val="26"/>
          <w:szCs w:val="26"/>
          <w:lang w:val="en-US"/>
        </w:rPr>
        <w:t>NK</w:t>
      </w:r>
      <w:r w:rsidRPr="00A41623">
        <w:rPr>
          <w:sz w:val="26"/>
          <w:szCs w:val="26"/>
        </w:rPr>
        <w:t>-клеток периферической крови здоровых доноров (Д) (</w:t>
      </w:r>
      <w:r w:rsidRPr="00A41623">
        <w:rPr>
          <w:sz w:val="26"/>
          <w:szCs w:val="26"/>
          <w:lang w:val="en-US"/>
        </w:rPr>
        <w:t>n</w:t>
      </w:r>
      <w:r w:rsidRPr="00A41623">
        <w:rPr>
          <w:sz w:val="26"/>
          <w:szCs w:val="26"/>
        </w:rPr>
        <w:t>=8) и больных (РЛ) (</w:t>
      </w:r>
      <w:r w:rsidRPr="00A41623">
        <w:rPr>
          <w:sz w:val="26"/>
          <w:szCs w:val="26"/>
          <w:lang w:val="en-US"/>
        </w:rPr>
        <w:t>n</w:t>
      </w:r>
      <w:r w:rsidRPr="00A41623">
        <w:rPr>
          <w:sz w:val="26"/>
          <w:szCs w:val="26"/>
        </w:rPr>
        <w:t>=9).</w:t>
      </w:r>
      <w:r w:rsidRPr="00A41623">
        <w:rPr>
          <w:i/>
          <w:iCs/>
          <w:sz w:val="26"/>
          <w:szCs w:val="26"/>
        </w:rPr>
        <w:t xml:space="preserve"> Примечание:</w:t>
      </w:r>
      <w:r w:rsidRPr="00A41623">
        <w:rPr>
          <w:sz w:val="26"/>
          <w:szCs w:val="26"/>
        </w:rPr>
        <w:t xml:space="preserve"> данные представлены в виде средней и стандартной ошибки средней. * - достоверность отличий РЛ от </w:t>
      </w:r>
      <w:r>
        <w:rPr>
          <w:sz w:val="26"/>
          <w:szCs w:val="26"/>
        </w:rPr>
        <w:t>Д р&lt;</w:t>
      </w:r>
      <w:r w:rsidRPr="00A41623">
        <w:rPr>
          <w:sz w:val="26"/>
          <w:szCs w:val="26"/>
        </w:rPr>
        <w:t>0,05 (по критерию Стьюдента).</w:t>
      </w:r>
    </w:p>
    <w:p w:rsidR="00C370D5" w:rsidRPr="00A41623" w:rsidRDefault="00C370D5" w:rsidP="00F37770">
      <w:pPr>
        <w:ind w:right="-13"/>
        <w:jc w:val="both"/>
        <w:rPr>
          <w:sz w:val="26"/>
          <w:szCs w:val="26"/>
        </w:rPr>
      </w:pPr>
    </w:p>
    <w:p w:rsidR="00C370D5" w:rsidRPr="00A41623" w:rsidRDefault="00C370D5" w:rsidP="00F37770">
      <w:pPr>
        <w:ind w:right="-13"/>
        <w:jc w:val="both"/>
        <w:rPr>
          <w:sz w:val="26"/>
          <w:szCs w:val="26"/>
        </w:rPr>
      </w:pPr>
    </w:p>
    <w:p w:rsidR="00C370D5" w:rsidRPr="00A41623" w:rsidRDefault="00C370D5" w:rsidP="00F37770">
      <w:pPr>
        <w:ind w:right="-13"/>
        <w:jc w:val="both"/>
        <w:rPr>
          <w:sz w:val="26"/>
          <w:szCs w:val="26"/>
        </w:rPr>
      </w:pPr>
      <w:r>
        <w:rPr>
          <w:noProof/>
        </w:rPr>
        <w:pict>
          <v:rect id="_x0000_s1033" style="position:absolute;left:0;text-align:left;margin-left:-110.6pt;margin-top:13.95pt;width:51.15pt;height:7.95pt;z-index:251660800" stroked="f"/>
        </w:pict>
      </w:r>
      <w:r>
        <w:rPr>
          <w:noProof/>
        </w:rPr>
        <w:pict>
          <v:shape id="_x0000_s1034" type="#_x0000_t75" style="position:absolute;left:0;text-align:left;margin-left:-119.65pt;margin-top:13.95pt;width:300.15pt;height:163.95pt;z-index:251657728">
            <v:imagedata r:id="rId20" o:title=""/>
            <w10:wrap type="square"/>
          </v:shape>
        </w:pict>
      </w:r>
    </w:p>
    <w:p w:rsidR="00C370D5" w:rsidRPr="00A41623" w:rsidRDefault="00C370D5" w:rsidP="00565242">
      <w:pPr>
        <w:ind w:right="-13"/>
        <w:jc w:val="both"/>
        <w:rPr>
          <w:sz w:val="26"/>
          <w:szCs w:val="26"/>
        </w:rPr>
      </w:pPr>
      <w:r w:rsidRPr="00A41623">
        <w:rPr>
          <w:sz w:val="26"/>
          <w:szCs w:val="26"/>
        </w:rPr>
        <w:t xml:space="preserve">Рис. 10. Два репрезентативных результата оценки одновременной экспрессии </w:t>
      </w:r>
      <w:r w:rsidRPr="00A41623">
        <w:rPr>
          <w:sz w:val="26"/>
          <w:szCs w:val="26"/>
          <w:lang w:val="en-US"/>
        </w:rPr>
        <w:t>CD</w:t>
      </w:r>
      <w:r w:rsidRPr="00A41623">
        <w:rPr>
          <w:sz w:val="26"/>
          <w:szCs w:val="26"/>
        </w:rPr>
        <w:t>62</w:t>
      </w:r>
      <w:r w:rsidRPr="00A41623">
        <w:rPr>
          <w:sz w:val="26"/>
          <w:szCs w:val="26"/>
          <w:lang w:val="en-US"/>
        </w:rPr>
        <w:t>L</w:t>
      </w:r>
      <w:r>
        <w:rPr>
          <w:sz w:val="26"/>
          <w:szCs w:val="26"/>
        </w:rPr>
        <w:t xml:space="preserve"> и </w:t>
      </w:r>
      <w:r w:rsidRPr="00A41623">
        <w:rPr>
          <w:sz w:val="26"/>
          <w:szCs w:val="26"/>
          <w:lang w:val="en-US"/>
        </w:rPr>
        <w:t>CD</w:t>
      </w:r>
      <w:r>
        <w:rPr>
          <w:sz w:val="26"/>
          <w:szCs w:val="26"/>
        </w:rPr>
        <w:t xml:space="preserve">44 на </w:t>
      </w:r>
      <w:r w:rsidRPr="00A41623">
        <w:rPr>
          <w:sz w:val="26"/>
          <w:szCs w:val="26"/>
          <w:lang w:val="en-US"/>
        </w:rPr>
        <w:t>NK</w:t>
      </w:r>
      <w:r w:rsidRPr="00A41623">
        <w:rPr>
          <w:sz w:val="26"/>
          <w:szCs w:val="26"/>
        </w:rPr>
        <w:t xml:space="preserve">-клетках периферической крови здорового донора (А) и пациента с РЛ на </w:t>
      </w:r>
      <w:r w:rsidRPr="00A41623">
        <w:rPr>
          <w:sz w:val="26"/>
          <w:szCs w:val="26"/>
          <w:lang w:val="en-US"/>
        </w:rPr>
        <w:t>II</w:t>
      </w:r>
      <w:r w:rsidRPr="00A41623">
        <w:rPr>
          <w:sz w:val="26"/>
          <w:szCs w:val="26"/>
        </w:rPr>
        <w:t xml:space="preserve"> стадии (Б).</w:t>
      </w:r>
    </w:p>
    <w:p w:rsidR="00C370D5" w:rsidRDefault="00C370D5" w:rsidP="00F37770">
      <w:pPr>
        <w:ind w:firstLine="567"/>
        <w:jc w:val="both"/>
        <w:rPr>
          <w:sz w:val="26"/>
          <w:szCs w:val="26"/>
        </w:rPr>
      </w:pPr>
    </w:p>
    <w:p w:rsidR="00C370D5" w:rsidRDefault="00C370D5" w:rsidP="00F37770">
      <w:pPr>
        <w:ind w:firstLine="567"/>
        <w:jc w:val="both"/>
        <w:rPr>
          <w:sz w:val="26"/>
          <w:szCs w:val="26"/>
        </w:rPr>
      </w:pPr>
    </w:p>
    <w:p w:rsidR="00C370D5" w:rsidRDefault="00C370D5" w:rsidP="00F37770">
      <w:pPr>
        <w:ind w:firstLine="567"/>
        <w:jc w:val="both"/>
        <w:rPr>
          <w:sz w:val="26"/>
          <w:szCs w:val="26"/>
        </w:rPr>
      </w:pPr>
    </w:p>
    <w:p w:rsidR="00C370D5" w:rsidRPr="00A41623" w:rsidRDefault="00C370D5" w:rsidP="00F37770">
      <w:pPr>
        <w:ind w:firstLine="567"/>
        <w:jc w:val="both"/>
        <w:rPr>
          <w:sz w:val="26"/>
          <w:szCs w:val="26"/>
        </w:rPr>
      </w:pPr>
    </w:p>
    <w:p w:rsidR="00C370D5" w:rsidRPr="00A41623" w:rsidRDefault="00C370D5" w:rsidP="00F37770">
      <w:pPr>
        <w:ind w:firstLine="567"/>
        <w:jc w:val="both"/>
        <w:rPr>
          <w:sz w:val="26"/>
          <w:szCs w:val="26"/>
        </w:rPr>
      </w:pPr>
      <w:r w:rsidRPr="00A41623">
        <w:rPr>
          <w:sz w:val="26"/>
          <w:szCs w:val="26"/>
        </w:rPr>
        <w:t xml:space="preserve">Таким образом, можно предположить, что при раке легкого </w:t>
      </w:r>
      <w:r>
        <w:rPr>
          <w:sz w:val="26"/>
          <w:szCs w:val="26"/>
        </w:rPr>
        <w:t>снижается</w:t>
      </w:r>
      <w:r w:rsidRPr="00A41623">
        <w:rPr>
          <w:sz w:val="26"/>
          <w:szCs w:val="26"/>
        </w:rPr>
        <w:t xml:space="preserve"> количество </w:t>
      </w:r>
      <w:r w:rsidRPr="00A41623">
        <w:rPr>
          <w:sz w:val="26"/>
          <w:szCs w:val="26"/>
          <w:lang w:val="en-US"/>
        </w:rPr>
        <w:t>NK</w:t>
      </w:r>
      <w:r w:rsidRPr="00A41623">
        <w:rPr>
          <w:sz w:val="26"/>
          <w:szCs w:val="26"/>
        </w:rPr>
        <w:t xml:space="preserve">-клеток, способных проникать через эндотелиальный барьер к месту локализации новообразования. Согласно литературным данным снижение экспрессии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было также обнаружено на </w:t>
      </w:r>
      <w:r w:rsidRPr="00A41623">
        <w:rPr>
          <w:sz w:val="26"/>
          <w:szCs w:val="26"/>
          <w:lang w:val="en-US"/>
        </w:rPr>
        <w:t>CD</w:t>
      </w:r>
      <w:r w:rsidRPr="00A41623">
        <w:rPr>
          <w:sz w:val="26"/>
          <w:szCs w:val="26"/>
        </w:rPr>
        <w:t xml:space="preserve">4+ и </w:t>
      </w:r>
      <w:r w:rsidRPr="00A41623">
        <w:rPr>
          <w:sz w:val="26"/>
          <w:szCs w:val="26"/>
          <w:lang w:val="en-US"/>
        </w:rPr>
        <w:t>CD</w:t>
      </w:r>
      <w:r w:rsidRPr="00A41623">
        <w:rPr>
          <w:sz w:val="26"/>
          <w:szCs w:val="26"/>
        </w:rPr>
        <w:t>8+ Т-клетках у экспериментальных животных в модели рака молочной железы 4Т1 (</w:t>
      </w:r>
      <w:r w:rsidRPr="00A41623">
        <w:rPr>
          <w:sz w:val="26"/>
          <w:szCs w:val="26"/>
          <w:lang w:val="en-US"/>
        </w:rPr>
        <w:t>Hanson</w:t>
      </w:r>
      <w:r w:rsidRPr="00A41623">
        <w:rPr>
          <w:sz w:val="26"/>
          <w:szCs w:val="26"/>
        </w:rPr>
        <w:t xml:space="preserve"> </w:t>
      </w:r>
      <w:r w:rsidRPr="00A41623">
        <w:rPr>
          <w:sz w:val="26"/>
          <w:szCs w:val="26"/>
          <w:lang w:val="en-US"/>
        </w:rPr>
        <w:t>E</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2009). Причем показано, что такое снижение может быть обусловлено воздействием иммуносупрессорных клеток миелоидного происхождения (</w:t>
      </w:r>
      <w:r w:rsidRPr="00A41623">
        <w:rPr>
          <w:sz w:val="26"/>
          <w:szCs w:val="26"/>
          <w:lang w:val="en-US"/>
        </w:rPr>
        <w:t>MDSC</w:t>
      </w:r>
      <w:r w:rsidRPr="00A41623">
        <w:rPr>
          <w:sz w:val="26"/>
          <w:szCs w:val="26"/>
        </w:rPr>
        <w:t>), которые накапливаются в костном мозге, лим</w:t>
      </w:r>
      <w:r>
        <w:rPr>
          <w:sz w:val="26"/>
          <w:szCs w:val="26"/>
        </w:rPr>
        <w:t xml:space="preserve">фоузлах и периферической крови </w:t>
      </w:r>
      <w:r w:rsidRPr="00A41623">
        <w:rPr>
          <w:sz w:val="26"/>
          <w:szCs w:val="26"/>
        </w:rPr>
        <w:t xml:space="preserve">в ответ на факторы, секретируемые опухолью. Снижение экспрессии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на </w:t>
      </w:r>
      <w:r>
        <w:rPr>
          <w:sz w:val="26"/>
          <w:szCs w:val="26"/>
        </w:rPr>
        <w:t xml:space="preserve">иммунокомпетентных </w:t>
      </w:r>
      <w:r w:rsidRPr="00A41623">
        <w:rPr>
          <w:sz w:val="26"/>
          <w:szCs w:val="26"/>
        </w:rPr>
        <w:t xml:space="preserve">клетках, по-видимому, реализуется через экспрессию на мембране </w:t>
      </w:r>
      <w:r w:rsidRPr="00A41623">
        <w:rPr>
          <w:sz w:val="26"/>
          <w:szCs w:val="26"/>
          <w:lang w:val="en-US"/>
        </w:rPr>
        <w:t>MDSC</w:t>
      </w:r>
      <w:r w:rsidRPr="00A41623">
        <w:rPr>
          <w:sz w:val="26"/>
          <w:szCs w:val="26"/>
        </w:rPr>
        <w:t xml:space="preserve"> молекулы </w:t>
      </w:r>
      <w:r w:rsidRPr="00A41623">
        <w:rPr>
          <w:sz w:val="26"/>
          <w:szCs w:val="26"/>
          <w:lang w:val="en-US"/>
        </w:rPr>
        <w:t>ADAM</w:t>
      </w:r>
      <w:r w:rsidRPr="00A41623">
        <w:rPr>
          <w:sz w:val="26"/>
          <w:szCs w:val="26"/>
        </w:rPr>
        <w:t xml:space="preserve">17, фермента, участвующего в протеолитическом отщеплении эктодомена рецептора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w:t>
      </w:r>
    </w:p>
    <w:p w:rsidR="00C370D5" w:rsidRPr="00A41623" w:rsidRDefault="00C370D5" w:rsidP="00F37770">
      <w:pPr>
        <w:ind w:firstLine="567"/>
        <w:jc w:val="both"/>
        <w:rPr>
          <w:sz w:val="26"/>
          <w:szCs w:val="26"/>
        </w:rPr>
      </w:pPr>
      <w:r w:rsidRPr="00A41623">
        <w:rPr>
          <w:sz w:val="26"/>
          <w:szCs w:val="26"/>
        </w:rPr>
        <w:t xml:space="preserve">Анализ экспрессии хемокинового рецептора </w:t>
      </w:r>
      <w:r w:rsidRPr="00A41623">
        <w:rPr>
          <w:sz w:val="26"/>
          <w:szCs w:val="26"/>
          <w:lang w:val="en-US"/>
        </w:rPr>
        <w:t>CXCR</w:t>
      </w:r>
      <w:r w:rsidRPr="00A41623">
        <w:rPr>
          <w:sz w:val="26"/>
          <w:szCs w:val="26"/>
        </w:rPr>
        <w:t xml:space="preserve">4 на </w:t>
      </w:r>
      <w:r w:rsidRPr="00A41623">
        <w:rPr>
          <w:sz w:val="26"/>
          <w:szCs w:val="26"/>
          <w:lang w:val="en-US"/>
        </w:rPr>
        <w:t>NK</w:t>
      </w:r>
      <w:r w:rsidRPr="00A41623">
        <w:rPr>
          <w:sz w:val="26"/>
          <w:szCs w:val="26"/>
        </w:rPr>
        <w:t xml:space="preserve">-клетках исследуемой группы пациентов </w:t>
      </w:r>
      <w:r w:rsidRPr="00A41623">
        <w:rPr>
          <w:sz w:val="26"/>
          <w:szCs w:val="26"/>
          <w:lang w:val="en-US"/>
        </w:rPr>
        <w:t>c</w:t>
      </w:r>
      <w:r w:rsidRPr="00A41623">
        <w:rPr>
          <w:sz w:val="26"/>
          <w:szCs w:val="26"/>
        </w:rPr>
        <w:t xml:space="preserve"> раком легкого не выявил достоверных различий от группы контроля (рис. 11). </w:t>
      </w:r>
    </w:p>
    <w:p w:rsidR="00C370D5" w:rsidRPr="00A41623" w:rsidRDefault="00C370D5" w:rsidP="00F37770">
      <w:pPr>
        <w:ind w:firstLine="567"/>
        <w:jc w:val="both"/>
        <w:rPr>
          <w:sz w:val="26"/>
          <w:szCs w:val="26"/>
        </w:rPr>
      </w:pPr>
    </w:p>
    <w:p w:rsidR="00C370D5" w:rsidRPr="00A41623" w:rsidRDefault="00C370D5" w:rsidP="00F37770">
      <w:pPr>
        <w:jc w:val="both"/>
        <w:rPr>
          <w:sz w:val="26"/>
          <w:szCs w:val="26"/>
        </w:rPr>
      </w:pPr>
      <w:r>
        <w:rPr>
          <w:noProof/>
        </w:rPr>
        <w:pict>
          <v:shape id="_x0000_s1035" type="#_x0000_t75" style="position:absolute;left:0;text-align:left;margin-left:-.5pt;margin-top:5.5pt;width:267.45pt;height:160.75pt;z-index:251654656">
            <v:imagedata r:id="rId21" o:title=""/>
            <w10:wrap type="square"/>
          </v:shape>
        </w:pict>
      </w:r>
      <w:r w:rsidRPr="00A41623">
        <w:rPr>
          <w:sz w:val="26"/>
          <w:szCs w:val="26"/>
        </w:rPr>
        <w:t xml:space="preserve">Рис.11. Содержание </w:t>
      </w:r>
      <w:r w:rsidRPr="00A41623">
        <w:rPr>
          <w:sz w:val="26"/>
          <w:szCs w:val="26"/>
          <w:lang w:val="en-US"/>
        </w:rPr>
        <w:t>CD</w:t>
      </w:r>
      <w:r w:rsidRPr="00A41623">
        <w:rPr>
          <w:sz w:val="26"/>
          <w:szCs w:val="26"/>
        </w:rPr>
        <w:t>56+</w:t>
      </w:r>
      <w:r w:rsidRPr="00A41623">
        <w:rPr>
          <w:sz w:val="26"/>
          <w:szCs w:val="26"/>
          <w:lang w:val="en-US"/>
        </w:rPr>
        <w:t>CXCR</w:t>
      </w:r>
      <w:r w:rsidRPr="00A41623">
        <w:rPr>
          <w:sz w:val="26"/>
          <w:szCs w:val="26"/>
        </w:rPr>
        <w:t xml:space="preserve">4+ фракции в популяции </w:t>
      </w:r>
      <w:r w:rsidRPr="00A41623">
        <w:rPr>
          <w:sz w:val="26"/>
          <w:szCs w:val="26"/>
          <w:lang w:val="en-US"/>
        </w:rPr>
        <w:t>NK</w:t>
      </w:r>
      <w:r w:rsidRPr="00A41623">
        <w:rPr>
          <w:sz w:val="26"/>
          <w:szCs w:val="26"/>
        </w:rPr>
        <w:t>-клеток периферической крови здоровых доноров (Д) (</w:t>
      </w:r>
      <w:r w:rsidRPr="00A41623">
        <w:rPr>
          <w:sz w:val="26"/>
          <w:szCs w:val="26"/>
          <w:lang w:val="en-US"/>
        </w:rPr>
        <w:t>n</w:t>
      </w:r>
      <w:r w:rsidRPr="00A41623">
        <w:rPr>
          <w:sz w:val="26"/>
          <w:szCs w:val="26"/>
        </w:rPr>
        <w:t>=12) и больных (РЛ) (</w:t>
      </w:r>
      <w:r w:rsidRPr="00A41623">
        <w:rPr>
          <w:sz w:val="26"/>
          <w:szCs w:val="26"/>
          <w:lang w:val="en-US"/>
        </w:rPr>
        <w:t>n</w:t>
      </w:r>
      <w:r w:rsidRPr="00A41623">
        <w:rPr>
          <w:sz w:val="26"/>
          <w:szCs w:val="26"/>
        </w:rPr>
        <w:t>=9) (</w:t>
      </w:r>
      <w:r w:rsidRPr="00A41623">
        <w:rPr>
          <w:sz w:val="26"/>
          <w:szCs w:val="26"/>
          <w:lang w:val="en-US"/>
        </w:rPr>
        <w:t>A</w:t>
      </w:r>
      <w:r w:rsidRPr="00A41623">
        <w:rPr>
          <w:sz w:val="26"/>
          <w:szCs w:val="26"/>
        </w:rPr>
        <w:t xml:space="preserve">). Плотность распределения рецептора </w:t>
      </w:r>
      <w:r w:rsidRPr="00A41623">
        <w:rPr>
          <w:sz w:val="26"/>
          <w:szCs w:val="26"/>
          <w:lang w:val="kk-KZ"/>
        </w:rPr>
        <w:t>С</w:t>
      </w:r>
      <w:r w:rsidRPr="00A41623">
        <w:rPr>
          <w:sz w:val="26"/>
          <w:szCs w:val="26"/>
          <w:lang w:val="en-US"/>
        </w:rPr>
        <w:t>XCR</w:t>
      </w:r>
      <w:r w:rsidRPr="00A41623">
        <w:rPr>
          <w:sz w:val="26"/>
          <w:szCs w:val="26"/>
        </w:rPr>
        <w:t xml:space="preserve">4 на поверхности </w:t>
      </w:r>
      <w:r w:rsidRPr="00A41623">
        <w:rPr>
          <w:sz w:val="26"/>
          <w:szCs w:val="26"/>
          <w:lang w:val="en-US"/>
        </w:rPr>
        <w:t>N</w:t>
      </w:r>
      <w:r w:rsidRPr="00A41623">
        <w:rPr>
          <w:sz w:val="26"/>
          <w:szCs w:val="26"/>
        </w:rPr>
        <w:t>К-клеток периферической здоровых доноров (</w:t>
      </w:r>
      <w:r w:rsidRPr="00A41623">
        <w:rPr>
          <w:sz w:val="26"/>
          <w:szCs w:val="26"/>
          <w:lang w:val="en-US"/>
        </w:rPr>
        <w:t>n</w:t>
      </w:r>
      <w:r w:rsidRPr="00A41623">
        <w:rPr>
          <w:sz w:val="26"/>
          <w:szCs w:val="26"/>
        </w:rPr>
        <w:t>=12) и больных РЛ (</w:t>
      </w:r>
      <w:r w:rsidRPr="00A41623">
        <w:rPr>
          <w:sz w:val="26"/>
          <w:szCs w:val="26"/>
          <w:lang w:val="en-US"/>
        </w:rPr>
        <w:t>n</w:t>
      </w:r>
      <w:r w:rsidRPr="00A41623">
        <w:rPr>
          <w:sz w:val="26"/>
          <w:szCs w:val="26"/>
        </w:rPr>
        <w:t xml:space="preserve">=9) (Б). </w:t>
      </w:r>
      <w:r w:rsidRPr="00A41623">
        <w:rPr>
          <w:i/>
          <w:iCs/>
          <w:sz w:val="26"/>
          <w:szCs w:val="26"/>
        </w:rPr>
        <w:t>Примечание:</w:t>
      </w:r>
      <w:r w:rsidRPr="00A41623">
        <w:rPr>
          <w:sz w:val="26"/>
          <w:szCs w:val="26"/>
        </w:rPr>
        <w:t xml:space="preserve"> данные представлены в виде средней и стандартной ошибки средней. </w:t>
      </w:r>
    </w:p>
    <w:p w:rsidR="00C370D5" w:rsidRPr="00A41623" w:rsidRDefault="00C370D5" w:rsidP="00F37770">
      <w:pPr>
        <w:jc w:val="center"/>
        <w:rPr>
          <w:sz w:val="26"/>
          <w:szCs w:val="26"/>
        </w:rPr>
      </w:pPr>
    </w:p>
    <w:p w:rsidR="00C370D5" w:rsidRPr="00A41623" w:rsidRDefault="00C370D5" w:rsidP="00F37770">
      <w:pPr>
        <w:ind w:firstLine="567"/>
        <w:jc w:val="both"/>
        <w:rPr>
          <w:sz w:val="26"/>
          <w:szCs w:val="26"/>
        </w:rPr>
      </w:pPr>
      <w:r w:rsidRPr="00A41623">
        <w:rPr>
          <w:sz w:val="26"/>
          <w:szCs w:val="26"/>
        </w:rPr>
        <w:t xml:space="preserve">По литературным данным </w:t>
      </w:r>
      <w:r w:rsidRPr="00A41623">
        <w:rPr>
          <w:sz w:val="26"/>
          <w:szCs w:val="26"/>
          <w:lang w:val="kk-KZ"/>
        </w:rPr>
        <w:t>С</w:t>
      </w:r>
      <w:r w:rsidRPr="00A41623">
        <w:rPr>
          <w:sz w:val="26"/>
          <w:szCs w:val="26"/>
          <w:lang w:val="en-US"/>
        </w:rPr>
        <w:t>XCR</w:t>
      </w:r>
      <w:r w:rsidRPr="00A41623">
        <w:rPr>
          <w:sz w:val="26"/>
          <w:szCs w:val="26"/>
        </w:rPr>
        <w:t xml:space="preserve">4 экспрессируется в цитоплазме клеток мононуклерной фракции периферической крови человека, миелоидных прогениторных клеток, где служит некоторым «резервуаром» рецептора, позволяющим быструю ответную реакцию на </w:t>
      </w:r>
      <w:r w:rsidRPr="00A41623">
        <w:rPr>
          <w:sz w:val="26"/>
          <w:szCs w:val="26"/>
          <w:lang w:val="en-US"/>
        </w:rPr>
        <w:t>SDF</w:t>
      </w:r>
      <w:r w:rsidRPr="00A41623">
        <w:rPr>
          <w:sz w:val="26"/>
          <w:szCs w:val="26"/>
        </w:rPr>
        <w:t>-1, специфический лиганд хемокинового рецептора (</w:t>
      </w:r>
      <w:r w:rsidRPr="00A41623">
        <w:rPr>
          <w:sz w:val="26"/>
          <w:szCs w:val="26"/>
          <w:lang w:val="en-US"/>
        </w:rPr>
        <w:t>Ding</w:t>
      </w:r>
      <w:r w:rsidRPr="00A41623">
        <w:rPr>
          <w:sz w:val="26"/>
          <w:szCs w:val="26"/>
        </w:rPr>
        <w:t xml:space="preserve"> </w:t>
      </w:r>
      <w:r w:rsidRPr="00A41623">
        <w:rPr>
          <w:sz w:val="26"/>
          <w:szCs w:val="26"/>
          <w:lang w:val="en-US"/>
        </w:rPr>
        <w:t>Z</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xml:space="preserve">., 2003). При внутрицитоплазматическом окрашивании практически 100% свежевыделенных </w:t>
      </w:r>
      <w:r w:rsidRPr="00A41623">
        <w:rPr>
          <w:sz w:val="26"/>
          <w:szCs w:val="26"/>
          <w:lang w:val="en-US"/>
        </w:rPr>
        <w:t>N</w:t>
      </w:r>
      <w:r w:rsidRPr="00A41623">
        <w:rPr>
          <w:sz w:val="26"/>
          <w:szCs w:val="26"/>
        </w:rPr>
        <w:t xml:space="preserve">К-клеток периферической крови здоровых доноров и больных раком легкого были позитивны по </w:t>
      </w:r>
      <w:r w:rsidRPr="00A41623">
        <w:rPr>
          <w:sz w:val="26"/>
          <w:szCs w:val="26"/>
          <w:lang w:val="kk-KZ"/>
        </w:rPr>
        <w:t>С</w:t>
      </w:r>
      <w:r w:rsidRPr="00A41623">
        <w:rPr>
          <w:sz w:val="26"/>
          <w:szCs w:val="26"/>
          <w:lang w:val="en-US"/>
        </w:rPr>
        <w:t>XCR</w:t>
      </w:r>
      <w:r w:rsidRPr="00A41623">
        <w:rPr>
          <w:sz w:val="26"/>
          <w:szCs w:val="26"/>
        </w:rPr>
        <w:t>4 (рис. 12).</w:t>
      </w:r>
    </w:p>
    <w:p w:rsidR="00C370D5" w:rsidRPr="00A41623" w:rsidRDefault="00C370D5" w:rsidP="00F37770">
      <w:pPr>
        <w:ind w:firstLine="567"/>
        <w:jc w:val="both"/>
        <w:rPr>
          <w:sz w:val="26"/>
          <w:szCs w:val="26"/>
        </w:rPr>
      </w:pPr>
      <w:r>
        <w:rPr>
          <w:noProof/>
        </w:rPr>
        <w:pict>
          <v:shape id="_x0000_s1036" type="#_x0000_t75" style="position:absolute;left:0;text-align:left;margin-left:187.8pt;margin-top:5.1pt;width:292.15pt;height:156.15pt;z-index:251655680">
            <v:imagedata r:id="rId22" o:title=""/>
            <w10:wrap type="square"/>
          </v:shape>
        </w:pict>
      </w:r>
    </w:p>
    <w:p w:rsidR="00C370D5" w:rsidRPr="00A41623" w:rsidRDefault="00C370D5" w:rsidP="00F37770">
      <w:pPr>
        <w:pStyle w:val="10"/>
        <w:spacing w:line="240" w:lineRule="auto"/>
        <w:ind w:left="0"/>
        <w:jc w:val="both"/>
        <w:rPr>
          <w:rFonts w:ascii="Times New Roman" w:hAnsi="Times New Roman" w:cs="Times New Roman"/>
          <w:sz w:val="26"/>
          <w:szCs w:val="26"/>
        </w:rPr>
      </w:pPr>
      <w:r w:rsidRPr="00A41623">
        <w:rPr>
          <w:rFonts w:ascii="Times New Roman" w:hAnsi="Times New Roman" w:cs="Times New Roman"/>
          <w:sz w:val="26"/>
          <w:szCs w:val="26"/>
          <w:lang w:val="kk-KZ"/>
        </w:rPr>
        <w:t xml:space="preserve">Рис. 12. </w:t>
      </w:r>
      <w:r w:rsidRPr="00A41623">
        <w:rPr>
          <w:rFonts w:ascii="Times New Roman" w:hAnsi="Times New Roman" w:cs="Times New Roman"/>
          <w:sz w:val="26"/>
          <w:szCs w:val="26"/>
        </w:rPr>
        <w:t xml:space="preserve">Два репрезентативных результата оценки экспрессии цитоплазматического </w:t>
      </w:r>
      <w:r w:rsidRPr="00A41623">
        <w:rPr>
          <w:rFonts w:ascii="Times New Roman" w:hAnsi="Times New Roman" w:cs="Times New Roman"/>
          <w:sz w:val="26"/>
          <w:szCs w:val="26"/>
          <w:lang w:val="en-US"/>
        </w:rPr>
        <w:t>CXCR</w:t>
      </w:r>
      <w:r w:rsidRPr="00A41623">
        <w:rPr>
          <w:rFonts w:ascii="Times New Roman" w:hAnsi="Times New Roman" w:cs="Times New Roman"/>
          <w:sz w:val="26"/>
          <w:szCs w:val="26"/>
        </w:rPr>
        <w:t xml:space="preserve">4 </w:t>
      </w:r>
      <w:r w:rsidRPr="00A41623">
        <w:rPr>
          <w:rFonts w:ascii="Times New Roman" w:hAnsi="Times New Roman" w:cs="Times New Roman"/>
          <w:sz w:val="26"/>
          <w:szCs w:val="26"/>
          <w:lang w:val="en-US"/>
        </w:rPr>
        <w:t>NK</w:t>
      </w:r>
      <w:r w:rsidRPr="00A41623">
        <w:rPr>
          <w:rFonts w:ascii="Times New Roman" w:hAnsi="Times New Roman" w:cs="Times New Roman"/>
          <w:sz w:val="26"/>
          <w:szCs w:val="26"/>
        </w:rPr>
        <w:t>-клеток периферической крови здорового донора (А) и больного РЛ (Б).</w:t>
      </w:r>
    </w:p>
    <w:p w:rsidR="00C370D5" w:rsidRDefault="00C370D5" w:rsidP="00F37770">
      <w:pPr>
        <w:ind w:firstLine="567"/>
        <w:jc w:val="both"/>
        <w:rPr>
          <w:sz w:val="26"/>
          <w:szCs w:val="26"/>
        </w:rPr>
      </w:pPr>
    </w:p>
    <w:p w:rsidR="00C370D5" w:rsidRDefault="00C370D5" w:rsidP="00F37770">
      <w:pPr>
        <w:ind w:firstLine="567"/>
        <w:jc w:val="both"/>
        <w:rPr>
          <w:sz w:val="26"/>
          <w:szCs w:val="26"/>
        </w:rPr>
      </w:pPr>
    </w:p>
    <w:p w:rsidR="00C370D5" w:rsidRPr="00A41623" w:rsidRDefault="00C370D5" w:rsidP="00F37770">
      <w:pPr>
        <w:ind w:firstLine="567"/>
        <w:jc w:val="both"/>
        <w:rPr>
          <w:sz w:val="26"/>
          <w:szCs w:val="26"/>
        </w:rPr>
      </w:pPr>
      <w:r w:rsidRPr="00A41623">
        <w:rPr>
          <w:sz w:val="26"/>
          <w:szCs w:val="26"/>
        </w:rPr>
        <w:t xml:space="preserve">При изучении </w:t>
      </w:r>
      <w:r w:rsidRPr="00A41623">
        <w:rPr>
          <w:sz w:val="26"/>
          <w:szCs w:val="26"/>
          <w:lang w:val="kk-KZ"/>
        </w:rPr>
        <w:t xml:space="preserve">реакции </w:t>
      </w:r>
      <w:r w:rsidRPr="00A41623">
        <w:rPr>
          <w:sz w:val="26"/>
          <w:szCs w:val="26"/>
          <w:lang w:val="en-US"/>
        </w:rPr>
        <w:t>N</w:t>
      </w:r>
      <w:r w:rsidRPr="00A41623">
        <w:rPr>
          <w:sz w:val="26"/>
          <w:szCs w:val="26"/>
          <w:lang w:val="kk-KZ"/>
        </w:rPr>
        <w:t xml:space="preserve">К-клеток больных раком легкого и здоровых доноров в ответ на воздействие </w:t>
      </w:r>
      <w:r w:rsidRPr="00A41623">
        <w:rPr>
          <w:sz w:val="26"/>
          <w:szCs w:val="26"/>
        </w:rPr>
        <w:t xml:space="preserve">хемоаттрактанта </w:t>
      </w:r>
      <w:r w:rsidRPr="00A41623">
        <w:rPr>
          <w:sz w:val="26"/>
          <w:szCs w:val="26"/>
          <w:lang w:val="en-US"/>
        </w:rPr>
        <w:t>SDF</w:t>
      </w:r>
      <w:r w:rsidRPr="00A41623">
        <w:rPr>
          <w:sz w:val="26"/>
          <w:szCs w:val="26"/>
        </w:rPr>
        <w:t>-1</w:t>
      </w:r>
      <w:r w:rsidRPr="00A41623">
        <w:rPr>
          <w:sz w:val="26"/>
          <w:szCs w:val="26"/>
          <w:lang w:val="kk-KZ"/>
        </w:rPr>
        <w:t xml:space="preserve"> </w:t>
      </w:r>
      <w:r w:rsidRPr="00A41623">
        <w:rPr>
          <w:sz w:val="26"/>
          <w:szCs w:val="26"/>
        </w:rPr>
        <w:t xml:space="preserve">установлены следующие особенности. В норме при стимуляции </w:t>
      </w:r>
      <w:r w:rsidRPr="00A41623">
        <w:rPr>
          <w:sz w:val="26"/>
          <w:szCs w:val="26"/>
          <w:lang w:val="en-US"/>
        </w:rPr>
        <w:t>N</w:t>
      </w:r>
      <w:r w:rsidRPr="00A41623">
        <w:rPr>
          <w:sz w:val="26"/>
          <w:szCs w:val="26"/>
        </w:rPr>
        <w:t xml:space="preserve">К-клеток </w:t>
      </w:r>
      <w:r w:rsidRPr="00A41623">
        <w:rPr>
          <w:sz w:val="26"/>
          <w:szCs w:val="26"/>
          <w:lang w:val="en-US"/>
        </w:rPr>
        <w:t>SDF</w:t>
      </w:r>
      <w:r w:rsidRPr="00A41623">
        <w:rPr>
          <w:sz w:val="26"/>
          <w:szCs w:val="26"/>
        </w:rPr>
        <w:t xml:space="preserve">-1 наблюдался эндоцитоз рецептора, о чем свидетельствовало четкое снижение поверхностной экспрессии и увеличение внутриклеточного пула </w:t>
      </w:r>
      <w:r w:rsidRPr="00A41623">
        <w:rPr>
          <w:sz w:val="26"/>
          <w:szCs w:val="26"/>
          <w:lang w:val="kk-KZ"/>
        </w:rPr>
        <w:t>С</w:t>
      </w:r>
      <w:r w:rsidRPr="00A41623">
        <w:rPr>
          <w:sz w:val="26"/>
          <w:szCs w:val="26"/>
          <w:lang w:val="en-US"/>
        </w:rPr>
        <w:t>XCR</w:t>
      </w:r>
      <w:r w:rsidRPr="00A41623">
        <w:rPr>
          <w:sz w:val="26"/>
          <w:szCs w:val="26"/>
        </w:rPr>
        <w:t xml:space="preserve">4 </w:t>
      </w:r>
      <w:r>
        <w:rPr>
          <w:sz w:val="26"/>
          <w:szCs w:val="26"/>
        </w:rPr>
        <w:t>(р&lt;</w:t>
      </w:r>
      <w:r w:rsidRPr="00A41623">
        <w:rPr>
          <w:sz w:val="26"/>
          <w:szCs w:val="26"/>
        </w:rPr>
        <w:t xml:space="preserve">0,05, метод связанных выборок) (рис. 13 А). При анализе реакции </w:t>
      </w:r>
      <w:r w:rsidRPr="00A41623">
        <w:rPr>
          <w:sz w:val="26"/>
          <w:szCs w:val="26"/>
          <w:lang w:val="en-US"/>
        </w:rPr>
        <w:t>N</w:t>
      </w:r>
      <w:r w:rsidRPr="00A41623">
        <w:rPr>
          <w:sz w:val="26"/>
          <w:szCs w:val="26"/>
        </w:rPr>
        <w:t xml:space="preserve">К-клеток на </w:t>
      </w:r>
      <w:r w:rsidRPr="00A41623">
        <w:rPr>
          <w:sz w:val="26"/>
          <w:szCs w:val="26"/>
          <w:lang w:val="en-US"/>
        </w:rPr>
        <w:t>SDF</w:t>
      </w:r>
      <w:r w:rsidRPr="00A41623">
        <w:rPr>
          <w:sz w:val="26"/>
          <w:szCs w:val="26"/>
        </w:rPr>
        <w:t>-1 у больных раком легкого (</w:t>
      </w:r>
      <w:r w:rsidRPr="00A41623">
        <w:rPr>
          <w:sz w:val="26"/>
          <w:szCs w:val="26"/>
          <w:lang w:val="en-US"/>
        </w:rPr>
        <w:t>III</w:t>
      </w:r>
      <w:r w:rsidRPr="00A41623">
        <w:rPr>
          <w:sz w:val="26"/>
          <w:szCs w:val="26"/>
        </w:rPr>
        <w:t xml:space="preserve"> стадия заболевания) статистически значимых изменений экспрессии поверхностного и внутриклеточного </w:t>
      </w:r>
      <w:r w:rsidRPr="00A41623">
        <w:rPr>
          <w:sz w:val="26"/>
          <w:szCs w:val="26"/>
          <w:lang w:val="kk-KZ"/>
        </w:rPr>
        <w:t>С</w:t>
      </w:r>
      <w:r w:rsidRPr="00A41623">
        <w:rPr>
          <w:sz w:val="26"/>
          <w:szCs w:val="26"/>
          <w:lang w:val="en-US"/>
        </w:rPr>
        <w:t>XCR</w:t>
      </w:r>
      <w:r w:rsidRPr="00A41623">
        <w:rPr>
          <w:sz w:val="26"/>
          <w:szCs w:val="26"/>
        </w:rPr>
        <w:t>4 не зафиксировано (р&gt;0,05, метод связанных выборок) (рис.13 Б) То есть у больных либо не происходило интернализации рецептора</w:t>
      </w:r>
      <w:r w:rsidRPr="00A41623">
        <w:rPr>
          <w:sz w:val="26"/>
          <w:szCs w:val="26"/>
          <w:lang w:val="kk-KZ"/>
        </w:rPr>
        <w:t xml:space="preserve"> С</w:t>
      </w:r>
      <w:r w:rsidRPr="00A41623">
        <w:rPr>
          <w:sz w:val="26"/>
          <w:szCs w:val="26"/>
          <w:lang w:val="en-US"/>
        </w:rPr>
        <w:t>XCR</w:t>
      </w:r>
      <w:r w:rsidRPr="00A41623">
        <w:rPr>
          <w:sz w:val="26"/>
          <w:szCs w:val="26"/>
        </w:rPr>
        <w:t xml:space="preserve">4, либо были нарушены внутриклеточные процессы восстановления баланса между поверхностным и внутриклеточным уровнем экспрессии рецептора. Поскольку эндоцитоз рецептора </w:t>
      </w:r>
      <w:r w:rsidRPr="00A41623">
        <w:rPr>
          <w:sz w:val="26"/>
          <w:szCs w:val="26"/>
          <w:lang w:val="kk-KZ"/>
        </w:rPr>
        <w:t>С</w:t>
      </w:r>
      <w:r w:rsidRPr="00A41623">
        <w:rPr>
          <w:sz w:val="26"/>
          <w:szCs w:val="26"/>
          <w:lang w:val="en-US"/>
        </w:rPr>
        <w:t>XCR</w:t>
      </w:r>
      <w:r w:rsidRPr="00A41623">
        <w:rPr>
          <w:sz w:val="26"/>
          <w:szCs w:val="26"/>
        </w:rPr>
        <w:t xml:space="preserve">4 необходим для запуска сигнальной трансдукции и хемотаксиса клетки по градиенту концентрации </w:t>
      </w:r>
      <w:r w:rsidRPr="00A41623">
        <w:rPr>
          <w:sz w:val="26"/>
          <w:szCs w:val="26"/>
          <w:lang w:val="en-US"/>
        </w:rPr>
        <w:t>SDF</w:t>
      </w:r>
      <w:r w:rsidRPr="00A41623">
        <w:rPr>
          <w:sz w:val="26"/>
          <w:szCs w:val="26"/>
        </w:rPr>
        <w:t>-1 (</w:t>
      </w:r>
      <w:r w:rsidRPr="00A41623">
        <w:rPr>
          <w:sz w:val="26"/>
          <w:szCs w:val="26"/>
          <w:lang w:val="en-US"/>
        </w:rPr>
        <w:t>Libura</w:t>
      </w:r>
      <w:r w:rsidRPr="00A41623">
        <w:rPr>
          <w:sz w:val="26"/>
          <w:szCs w:val="26"/>
        </w:rPr>
        <w:t xml:space="preserve"> </w:t>
      </w:r>
      <w:r w:rsidRPr="00A41623">
        <w:rPr>
          <w:sz w:val="26"/>
          <w:szCs w:val="26"/>
          <w:lang w:val="en-US"/>
        </w:rPr>
        <w:t>J</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xml:space="preserve">., 2002), на основании имеющихся данных можно предположить, что у больных раком легкого нарушен хемотаксис </w:t>
      </w:r>
      <w:r w:rsidRPr="00A41623">
        <w:rPr>
          <w:sz w:val="26"/>
          <w:szCs w:val="26"/>
          <w:lang w:val="en-US"/>
        </w:rPr>
        <w:t>N</w:t>
      </w:r>
      <w:r w:rsidRPr="00A41623">
        <w:rPr>
          <w:sz w:val="26"/>
          <w:szCs w:val="26"/>
        </w:rPr>
        <w:t xml:space="preserve">К-клеток в направлении повышения концентрации </w:t>
      </w:r>
      <w:r w:rsidRPr="00A41623">
        <w:rPr>
          <w:sz w:val="26"/>
          <w:szCs w:val="26"/>
          <w:lang w:val="en-US"/>
        </w:rPr>
        <w:t>SDF</w:t>
      </w:r>
      <w:r w:rsidRPr="00A41623">
        <w:rPr>
          <w:sz w:val="26"/>
          <w:szCs w:val="26"/>
        </w:rPr>
        <w:t>-1.</w:t>
      </w:r>
    </w:p>
    <w:p w:rsidR="00C370D5" w:rsidRPr="00A41623" w:rsidRDefault="00C370D5" w:rsidP="00F37770">
      <w:pPr>
        <w:ind w:firstLine="567"/>
        <w:jc w:val="both"/>
        <w:rPr>
          <w:sz w:val="26"/>
          <w:szCs w:val="26"/>
        </w:rPr>
      </w:pPr>
    </w:p>
    <w:p w:rsidR="00C370D5" w:rsidRPr="00A41623" w:rsidRDefault="00C370D5" w:rsidP="00F37770">
      <w:pPr>
        <w:pStyle w:val="10"/>
        <w:spacing w:line="240" w:lineRule="auto"/>
        <w:ind w:left="0"/>
        <w:jc w:val="center"/>
        <w:rPr>
          <w:rFonts w:ascii="Times New Roman" w:hAnsi="Times New Roman" w:cs="Times New Roman"/>
          <w:sz w:val="26"/>
          <w:szCs w:val="26"/>
          <w:lang w:val="en-US"/>
        </w:rPr>
      </w:pPr>
      <w:r w:rsidRPr="00B73C22">
        <w:rPr>
          <w:rFonts w:ascii="Times New Roman" w:hAnsi="Times New Roman" w:cs="Times New Roman"/>
          <w:sz w:val="26"/>
          <w:szCs w:val="26"/>
        </w:rPr>
        <w:pict>
          <v:shape id="_x0000_i1029" type="#_x0000_t75" style="width:276pt;height:176.25pt">
            <v:imagedata r:id="rId23" o:title=""/>
          </v:shape>
        </w:pict>
      </w:r>
    </w:p>
    <w:p w:rsidR="00C370D5" w:rsidRPr="00A41623" w:rsidRDefault="00C370D5" w:rsidP="00F37770">
      <w:pPr>
        <w:pStyle w:val="10"/>
        <w:spacing w:line="240" w:lineRule="auto"/>
        <w:ind w:left="0"/>
        <w:jc w:val="both"/>
        <w:rPr>
          <w:rFonts w:ascii="Times New Roman" w:hAnsi="Times New Roman" w:cs="Times New Roman"/>
          <w:sz w:val="26"/>
          <w:szCs w:val="26"/>
        </w:rPr>
      </w:pPr>
      <w:r w:rsidRPr="00A41623">
        <w:rPr>
          <w:rFonts w:ascii="Times New Roman" w:hAnsi="Times New Roman" w:cs="Times New Roman"/>
          <w:sz w:val="26"/>
          <w:szCs w:val="26"/>
          <w:lang w:val="en-US"/>
        </w:rPr>
        <w:t>P</w:t>
      </w:r>
      <w:r w:rsidRPr="00A41623">
        <w:rPr>
          <w:rFonts w:ascii="Times New Roman" w:hAnsi="Times New Roman" w:cs="Times New Roman"/>
          <w:sz w:val="26"/>
          <w:szCs w:val="26"/>
        </w:rPr>
        <w:t xml:space="preserve">ис.13. Изменение экспрессии поверхностного и цитоплазматического </w:t>
      </w:r>
      <w:r w:rsidRPr="00A41623">
        <w:rPr>
          <w:rFonts w:ascii="Times New Roman" w:hAnsi="Times New Roman" w:cs="Times New Roman"/>
          <w:sz w:val="26"/>
          <w:szCs w:val="26"/>
          <w:lang w:val="kk-KZ"/>
        </w:rPr>
        <w:t>С</w:t>
      </w:r>
      <w:r w:rsidRPr="00A41623">
        <w:rPr>
          <w:rFonts w:ascii="Times New Roman" w:hAnsi="Times New Roman" w:cs="Times New Roman"/>
          <w:sz w:val="26"/>
          <w:szCs w:val="26"/>
          <w:lang w:val="en-US"/>
        </w:rPr>
        <w:t>XCR</w:t>
      </w:r>
      <w:r w:rsidRPr="00A41623">
        <w:rPr>
          <w:rFonts w:ascii="Times New Roman" w:hAnsi="Times New Roman" w:cs="Times New Roman"/>
          <w:sz w:val="26"/>
          <w:szCs w:val="26"/>
        </w:rPr>
        <w:t xml:space="preserve">4 </w:t>
      </w:r>
      <w:r w:rsidRPr="00A41623">
        <w:rPr>
          <w:rFonts w:ascii="Times New Roman" w:hAnsi="Times New Roman" w:cs="Times New Roman"/>
          <w:sz w:val="26"/>
          <w:szCs w:val="26"/>
          <w:lang w:val="en-US"/>
        </w:rPr>
        <w:t>NK</w:t>
      </w:r>
      <w:r w:rsidRPr="00A41623">
        <w:rPr>
          <w:rFonts w:ascii="Times New Roman" w:hAnsi="Times New Roman" w:cs="Times New Roman"/>
          <w:sz w:val="26"/>
          <w:szCs w:val="26"/>
        </w:rPr>
        <w:t>-клеток периферической крови здоровых доноров (Д) (</w:t>
      </w:r>
      <w:r w:rsidRPr="00A41623">
        <w:rPr>
          <w:rFonts w:ascii="Times New Roman" w:hAnsi="Times New Roman" w:cs="Times New Roman"/>
          <w:sz w:val="26"/>
          <w:szCs w:val="26"/>
          <w:lang w:val="en-US"/>
        </w:rPr>
        <w:t>n</w:t>
      </w:r>
      <w:r w:rsidRPr="00A41623">
        <w:rPr>
          <w:rFonts w:ascii="Times New Roman" w:hAnsi="Times New Roman" w:cs="Times New Roman"/>
          <w:sz w:val="26"/>
          <w:szCs w:val="26"/>
        </w:rPr>
        <w:t>=9) (А) и больных (РЛ) (</w:t>
      </w:r>
      <w:r w:rsidRPr="00A41623">
        <w:rPr>
          <w:rFonts w:ascii="Times New Roman" w:hAnsi="Times New Roman" w:cs="Times New Roman"/>
          <w:sz w:val="26"/>
          <w:szCs w:val="26"/>
          <w:lang w:val="en-US"/>
        </w:rPr>
        <w:t>n</w:t>
      </w:r>
      <w:r w:rsidRPr="00A41623">
        <w:rPr>
          <w:rFonts w:ascii="Times New Roman" w:hAnsi="Times New Roman" w:cs="Times New Roman"/>
          <w:sz w:val="26"/>
          <w:szCs w:val="26"/>
        </w:rPr>
        <w:t xml:space="preserve">=6) (Б) в ответ на воздействие </w:t>
      </w:r>
      <w:r w:rsidRPr="00A41623">
        <w:rPr>
          <w:rFonts w:ascii="Times New Roman" w:hAnsi="Times New Roman" w:cs="Times New Roman"/>
          <w:sz w:val="26"/>
          <w:szCs w:val="26"/>
          <w:lang w:val="en-US"/>
        </w:rPr>
        <w:t>SDF</w:t>
      </w:r>
      <w:r w:rsidRPr="00A41623">
        <w:rPr>
          <w:rFonts w:ascii="Times New Roman" w:hAnsi="Times New Roman" w:cs="Times New Roman"/>
          <w:sz w:val="26"/>
          <w:szCs w:val="26"/>
        </w:rPr>
        <w:t xml:space="preserve">-1. Клетки культивировали 18 ч в присутствии </w:t>
      </w:r>
      <w:r w:rsidRPr="00A41623">
        <w:rPr>
          <w:rFonts w:ascii="Times New Roman" w:hAnsi="Times New Roman" w:cs="Times New Roman"/>
          <w:sz w:val="26"/>
          <w:szCs w:val="26"/>
          <w:lang w:val="en-US"/>
        </w:rPr>
        <w:t>SDF</w:t>
      </w:r>
      <w:r w:rsidRPr="00A41623">
        <w:rPr>
          <w:rFonts w:ascii="Times New Roman" w:hAnsi="Times New Roman" w:cs="Times New Roman"/>
          <w:sz w:val="26"/>
          <w:szCs w:val="26"/>
        </w:rPr>
        <w:t xml:space="preserve">-1 (500нг/мл), цитофлуориметрический анализ проводился с использованием комбинации антител </w:t>
      </w:r>
      <w:r w:rsidRPr="00A41623">
        <w:rPr>
          <w:rFonts w:ascii="Times New Roman" w:hAnsi="Times New Roman" w:cs="Times New Roman"/>
          <w:sz w:val="26"/>
          <w:szCs w:val="26"/>
          <w:lang w:val="en-US"/>
        </w:rPr>
        <w:t>CD</w:t>
      </w:r>
      <w:r w:rsidRPr="00A41623">
        <w:rPr>
          <w:rFonts w:ascii="Times New Roman" w:hAnsi="Times New Roman" w:cs="Times New Roman"/>
          <w:sz w:val="26"/>
          <w:szCs w:val="26"/>
        </w:rPr>
        <w:t>56/</w:t>
      </w:r>
      <w:r w:rsidRPr="00A41623">
        <w:rPr>
          <w:rFonts w:ascii="Times New Roman" w:hAnsi="Times New Roman" w:cs="Times New Roman"/>
          <w:sz w:val="26"/>
          <w:szCs w:val="26"/>
          <w:lang w:val="en-US"/>
        </w:rPr>
        <w:t>CXCR</w:t>
      </w:r>
      <w:r w:rsidRPr="00A41623">
        <w:rPr>
          <w:rFonts w:ascii="Times New Roman" w:hAnsi="Times New Roman" w:cs="Times New Roman"/>
          <w:sz w:val="26"/>
          <w:szCs w:val="26"/>
        </w:rPr>
        <w:t xml:space="preserve">4. </w:t>
      </w:r>
      <w:r w:rsidRPr="00A41623">
        <w:rPr>
          <w:rFonts w:ascii="Times New Roman" w:hAnsi="Times New Roman" w:cs="Times New Roman"/>
          <w:i/>
          <w:iCs/>
          <w:sz w:val="26"/>
          <w:szCs w:val="26"/>
        </w:rPr>
        <w:t>Примечание:</w:t>
      </w:r>
      <w:r w:rsidRPr="00A41623">
        <w:rPr>
          <w:sz w:val="26"/>
          <w:szCs w:val="26"/>
        </w:rPr>
        <w:t xml:space="preserve"> </w:t>
      </w:r>
      <w:r w:rsidRPr="00A41623">
        <w:rPr>
          <w:rFonts w:ascii="Times New Roman" w:hAnsi="Times New Roman" w:cs="Times New Roman"/>
          <w:sz w:val="26"/>
          <w:szCs w:val="26"/>
        </w:rPr>
        <w:t>данные представлены в виде средней и стандартной ошибки средней. На рисунке стрелками обозначены достоверные различия опыта и контроля р&lt; 0,05 (метод связанных выборок).</w:t>
      </w:r>
    </w:p>
    <w:p w:rsidR="00C370D5" w:rsidRPr="00A41623" w:rsidRDefault="00C370D5" w:rsidP="00F37770">
      <w:pPr>
        <w:pStyle w:val="10"/>
        <w:spacing w:line="240" w:lineRule="auto"/>
        <w:ind w:left="0" w:firstLine="567"/>
        <w:jc w:val="both"/>
        <w:rPr>
          <w:rFonts w:ascii="Times New Roman" w:hAnsi="Times New Roman" w:cs="Times New Roman"/>
          <w:sz w:val="26"/>
          <w:szCs w:val="26"/>
        </w:rPr>
      </w:pPr>
    </w:p>
    <w:p w:rsidR="00C370D5" w:rsidRPr="00A41623" w:rsidRDefault="00C370D5" w:rsidP="00F37770">
      <w:pPr>
        <w:autoSpaceDE w:val="0"/>
        <w:autoSpaceDN w:val="0"/>
        <w:adjustRightInd w:val="0"/>
        <w:ind w:firstLine="567"/>
        <w:jc w:val="both"/>
        <w:rPr>
          <w:sz w:val="26"/>
          <w:szCs w:val="26"/>
        </w:rPr>
      </w:pPr>
      <w:r w:rsidRPr="00A41623">
        <w:rPr>
          <w:sz w:val="26"/>
          <w:szCs w:val="26"/>
        </w:rPr>
        <w:t xml:space="preserve">Известна роль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-опосредованного сигнального пути в функционировании хемокинового рецептора</w:t>
      </w:r>
      <w:r w:rsidRPr="00A41623">
        <w:rPr>
          <w:sz w:val="26"/>
          <w:szCs w:val="26"/>
          <w:lang w:val="kk-KZ"/>
        </w:rPr>
        <w:t xml:space="preserve"> С</w:t>
      </w:r>
      <w:r w:rsidRPr="00A41623">
        <w:rPr>
          <w:sz w:val="26"/>
          <w:szCs w:val="26"/>
          <w:lang w:val="en-US"/>
        </w:rPr>
        <w:t>XCR</w:t>
      </w:r>
      <w:r w:rsidRPr="00A41623">
        <w:rPr>
          <w:sz w:val="26"/>
          <w:szCs w:val="26"/>
        </w:rPr>
        <w:t>4 (</w:t>
      </w:r>
      <w:r w:rsidRPr="00A41623">
        <w:rPr>
          <w:sz w:val="26"/>
          <w:szCs w:val="26"/>
          <w:lang w:val="en-US"/>
        </w:rPr>
        <w:t>Ding</w:t>
      </w:r>
      <w:r w:rsidRPr="00A41623">
        <w:rPr>
          <w:sz w:val="26"/>
          <w:szCs w:val="26"/>
        </w:rPr>
        <w:t xml:space="preserve"> </w:t>
      </w:r>
      <w:r w:rsidRPr="00A41623">
        <w:rPr>
          <w:sz w:val="26"/>
          <w:szCs w:val="26"/>
          <w:lang w:val="en-US"/>
        </w:rPr>
        <w:t>Z</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xml:space="preserve">., 2003). Исходя из полученных нами данных о глубоких нарушениях в экспрессии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на циркулирующих </w:t>
      </w:r>
      <w:r w:rsidRPr="00A41623">
        <w:rPr>
          <w:sz w:val="26"/>
          <w:szCs w:val="26"/>
          <w:lang w:val="en-US"/>
        </w:rPr>
        <w:t>NK</w:t>
      </w:r>
      <w:r w:rsidRPr="00A41623">
        <w:rPr>
          <w:sz w:val="26"/>
          <w:szCs w:val="26"/>
        </w:rPr>
        <w:t xml:space="preserve">-клетках больных раком легкого, мы провели исследование влияния стимуляции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на экспрессию </w:t>
      </w:r>
      <w:r w:rsidRPr="00A41623">
        <w:rPr>
          <w:sz w:val="26"/>
          <w:szCs w:val="26"/>
          <w:lang w:val="kk-KZ"/>
        </w:rPr>
        <w:t>С</w:t>
      </w:r>
      <w:r w:rsidRPr="00A41623">
        <w:rPr>
          <w:sz w:val="26"/>
          <w:szCs w:val="26"/>
          <w:lang w:val="en-US"/>
        </w:rPr>
        <w:t>XCR</w:t>
      </w:r>
      <w:r w:rsidRPr="00A41623">
        <w:rPr>
          <w:sz w:val="26"/>
          <w:szCs w:val="26"/>
        </w:rPr>
        <w:t xml:space="preserve">4 </w:t>
      </w:r>
      <w:r w:rsidRPr="00A41623">
        <w:rPr>
          <w:sz w:val="26"/>
          <w:szCs w:val="26"/>
          <w:lang w:val="en-US"/>
        </w:rPr>
        <w:t>NK</w:t>
      </w:r>
      <w:r>
        <w:rPr>
          <w:sz w:val="26"/>
          <w:szCs w:val="26"/>
        </w:rPr>
        <w:t>-клетками</w:t>
      </w:r>
      <w:r w:rsidRPr="00A41623">
        <w:rPr>
          <w:sz w:val="26"/>
          <w:szCs w:val="26"/>
        </w:rPr>
        <w:t xml:space="preserve"> периферической крови здоровых доноров и больных</w:t>
      </w:r>
      <w:r>
        <w:rPr>
          <w:sz w:val="26"/>
          <w:szCs w:val="26"/>
        </w:rPr>
        <w:t xml:space="preserve"> с онкологической патологией</w:t>
      </w:r>
      <w:r w:rsidRPr="00A41623">
        <w:rPr>
          <w:sz w:val="26"/>
          <w:szCs w:val="26"/>
        </w:rPr>
        <w:t xml:space="preserve">. </w:t>
      </w:r>
    </w:p>
    <w:p w:rsidR="00C370D5" w:rsidRPr="00A41623" w:rsidRDefault="00C370D5" w:rsidP="00F37770">
      <w:pPr>
        <w:autoSpaceDE w:val="0"/>
        <w:autoSpaceDN w:val="0"/>
        <w:adjustRightInd w:val="0"/>
        <w:ind w:firstLine="567"/>
        <w:jc w:val="both"/>
        <w:rPr>
          <w:sz w:val="26"/>
          <w:szCs w:val="26"/>
        </w:rPr>
      </w:pPr>
      <w:r w:rsidRPr="00A41623">
        <w:rPr>
          <w:sz w:val="26"/>
          <w:szCs w:val="26"/>
        </w:rPr>
        <w:t xml:space="preserve">Для активации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мы использовали фукоидан (полимер </w:t>
      </w:r>
      <w:r w:rsidRPr="00A41623">
        <w:rPr>
          <w:sz w:val="26"/>
          <w:szCs w:val="26"/>
          <w:lang w:val="en-US"/>
        </w:rPr>
        <w:t>L</w:t>
      </w:r>
      <w:r w:rsidRPr="00A41623">
        <w:rPr>
          <w:sz w:val="26"/>
          <w:szCs w:val="26"/>
        </w:rPr>
        <w:t>-сульфатированной фукозы), один из лигандов молекулы (</w:t>
      </w:r>
      <w:r w:rsidRPr="00A41623">
        <w:rPr>
          <w:sz w:val="26"/>
          <w:szCs w:val="26"/>
          <w:lang w:val="en-US"/>
        </w:rPr>
        <w:t>Ding</w:t>
      </w:r>
      <w:r w:rsidRPr="00A41623">
        <w:rPr>
          <w:sz w:val="26"/>
          <w:szCs w:val="26"/>
        </w:rPr>
        <w:t xml:space="preserve"> </w:t>
      </w:r>
      <w:r w:rsidRPr="00A41623">
        <w:rPr>
          <w:sz w:val="26"/>
          <w:szCs w:val="26"/>
          <w:lang w:val="en-US"/>
        </w:rPr>
        <w:t>Z</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xml:space="preserve">., 2003). 16-часовая инкубация с фукоиданом индуцировала статистически значимое повышение уровня экспрессии рецептора </w:t>
      </w:r>
      <w:r w:rsidRPr="00A41623">
        <w:rPr>
          <w:sz w:val="26"/>
          <w:szCs w:val="26"/>
          <w:lang w:val="kk-KZ"/>
        </w:rPr>
        <w:t>С</w:t>
      </w:r>
      <w:r w:rsidRPr="00A41623">
        <w:rPr>
          <w:sz w:val="26"/>
          <w:szCs w:val="26"/>
          <w:lang w:val="en-US"/>
        </w:rPr>
        <w:t>XCR</w:t>
      </w:r>
      <w:r w:rsidRPr="00A41623">
        <w:rPr>
          <w:sz w:val="26"/>
          <w:szCs w:val="26"/>
        </w:rPr>
        <w:t xml:space="preserve">4 на поверхности </w:t>
      </w:r>
      <w:r w:rsidRPr="00A41623">
        <w:rPr>
          <w:sz w:val="26"/>
          <w:szCs w:val="26"/>
          <w:lang w:val="en-US"/>
        </w:rPr>
        <w:t>NK</w:t>
      </w:r>
      <w:r w:rsidRPr="00A41623">
        <w:rPr>
          <w:sz w:val="26"/>
          <w:szCs w:val="26"/>
        </w:rPr>
        <w:t>-клеток здоровых доноров в среднем в 1,9 раза (</w:t>
      </w:r>
      <w:r w:rsidRPr="00A41623">
        <w:rPr>
          <w:sz w:val="26"/>
          <w:szCs w:val="26"/>
          <w:lang w:val="en-US"/>
        </w:rPr>
        <w:t>p</w:t>
      </w:r>
      <w:r w:rsidRPr="00A41623">
        <w:rPr>
          <w:sz w:val="26"/>
          <w:szCs w:val="26"/>
        </w:rPr>
        <w:t xml:space="preserve">&lt;0,05, метод связанных выборок) от исходного уровня (рис. 14 А). Влияние фукоидана на экспрессию </w:t>
      </w:r>
      <w:r w:rsidRPr="00A41623">
        <w:rPr>
          <w:sz w:val="26"/>
          <w:szCs w:val="26"/>
          <w:lang w:val="kk-KZ"/>
        </w:rPr>
        <w:t>С</w:t>
      </w:r>
      <w:r w:rsidRPr="00A41623">
        <w:rPr>
          <w:sz w:val="26"/>
          <w:szCs w:val="26"/>
          <w:lang w:val="en-US"/>
        </w:rPr>
        <w:t>XCR</w:t>
      </w:r>
      <w:r w:rsidRPr="00A41623">
        <w:rPr>
          <w:sz w:val="26"/>
          <w:szCs w:val="26"/>
        </w:rPr>
        <w:t xml:space="preserve">4 на </w:t>
      </w:r>
      <w:r w:rsidRPr="00A41623">
        <w:rPr>
          <w:sz w:val="26"/>
          <w:szCs w:val="26"/>
          <w:lang w:val="en-US"/>
        </w:rPr>
        <w:t>NK</w:t>
      </w:r>
      <w:r w:rsidRPr="00A41623">
        <w:rPr>
          <w:sz w:val="26"/>
          <w:szCs w:val="26"/>
        </w:rPr>
        <w:t xml:space="preserve">-клетках было специфическим, поскольку после инкубации клеток в тех же условиях в присутствии гиалуронана (50 мкг/мл), лиганда молекулы </w:t>
      </w:r>
      <w:r w:rsidRPr="00A41623">
        <w:rPr>
          <w:sz w:val="26"/>
          <w:szCs w:val="26"/>
          <w:lang w:val="en-US"/>
        </w:rPr>
        <w:t>CD</w:t>
      </w:r>
      <w:r w:rsidRPr="00A41623">
        <w:rPr>
          <w:sz w:val="26"/>
          <w:szCs w:val="26"/>
        </w:rPr>
        <w:t xml:space="preserve">44, уровень экспрессии хемокинового рецептора </w:t>
      </w:r>
      <w:r w:rsidRPr="00A41623">
        <w:rPr>
          <w:sz w:val="26"/>
          <w:szCs w:val="26"/>
          <w:lang w:val="kk-KZ"/>
        </w:rPr>
        <w:t>С</w:t>
      </w:r>
      <w:r w:rsidRPr="00A41623">
        <w:rPr>
          <w:sz w:val="26"/>
          <w:szCs w:val="26"/>
          <w:lang w:val="en-US"/>
        </w:rPr>
        <w:t>XCR</w:t>
      </w:r>
      <w:r w:rsidRPr="00A41623">
        <w:rPr>
          <w:sz w:val="26"/>
          <w:szCs w:val="26"/>
        </w:rPr>
        <w:t>4 не изменялся (</w:t>
      </w:r>
      <w:r w:rsidRPr="00A84D53">
        <w:rPr>
          <w:sz w:val="26"/>
          <w:szCs w:val="26"/>
        </w:rPr>
        <w:t>228</w:t>
      </w:r>
      <w:r>
        <w:rPr>
          <w:sz w:val="26"/>
          <w:szCs w:val="26"/>
        </w:rPr>
        <w:t xml:space="preserve">,8±44,8 и 245±44,0 в контроле и опыте соответственно, </w:t>
      </w:r>
      <w:r>
        <w:rPr>
          <w:sz w:val="26"/>
          <w:szCs w:val="26"/>
          <w:lang w:val="en-US"/>
        </w:rPr>
        <w:t>n</w:t>
      </w:r>
      <w:r w:rsidRPr="00A84D53">
        <w:rPr>
          <w:sz w:val="26"/>
          <w:szCs w:val="26"/>
        </w:rPr>
        <w:t>=6,</w:t>
      </w:r>
      <w:r>
        <w:rPr>
          <w:sz w:val="26"/>
          <w:szCs w:val="26"/>
        </w:rPr>
        <w:t xml:space="preserve"> </w:t>
      </w:r>
      <w:r w:rsidRPr="00A41623">
        <w:rPr>
          <w:sz w:val="26"/>
          <w:szCs w:val="26"/>
        </w:rPr>
        <w:t>р</w:t>
      </w:r>
      <w:r>
        <w:rPr>
          <w:sz w:val="26"/>
          <w:szCs w:val="26"/>
        </w:rPr>
        <w:t>&gt;0,</w:t>
      </w:r>
      <w:r w:rsidRPr="00A84D53">
        <w:rPr>
          <w:sz w:val="26"/>
          <w:szCs w:val="26"/>
        </w:rPr>
        <w:t>05</w:t>
      </w:r>
      <w:r w:rsidRPr="00A41623">
        <w:rPr>
          <w:sz w:val="26"/>
          <w:szCs w:val="26"/>
        </w:rPr>
        <w:t xml:space="preserve">, метод связанных выборок).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-опосредованное повышение пула поверхностного </w:t>
      </w:r>
      <w:r w:rsidRPr="00A41623">
        <w:rPr>
          <w:sz w:val="26"/>
          <w:szCs w:val="26"/>
          <w:lang w:val="kk-KZ"/>
        </w:rPr>
        <w:t>С</w:t>
      </w:r>
      <w:r w:rsidRPr="00A41623">
        <w:rPr>
          <w:sz w:val="26"/>
          <w:szCs w:val="26"/>
          <w:lang w:val="en-US"/>
        </w:rPr>
        <w:t>XCR</w:t>
      </w:r>
      <w:r w:rsidRPr="00A41623">
        <w:rPr>
          <w:sz w:val="26"/>
          <w:szCs w:val="26"/>
        </w:rPr>
        <w:t xml:space="preserve">4 сопровождалось снижением интенсивности флуоресцентного свечения цитоплазматического </w:t>
      </w:r>
      <w:r w:rsidRPr="00A41623">
        <w:rPr>
          <w:sz w:val="26"/>
          <w:szCs w:val="26"/>
          <w:lang w:val="kk-KZ"/>
        </w:rPr>
        <w:t>С</w:t>
      </w:r>
      <w:r w:rsidRPr="00A41623">
        <w:rPr>
          <w:sz w:val="26"/>
          <w:szCs w:val="26"/>
          <w:lang w:val="en-US"/>
        </w:rPr>
        <w:t>XCR</w:t>
      </w:r>
      <w:r w:rsidRPr="00A41623">
        <w:rPr>
          <w:sz w:val="26"/>
          <w:szCs w:val="26"/>
        </w:rPr>
        <w:t>4 (р&lt;0,05, метод связанных выборок) (рис. 14 Б). По-видимому, активация сигнальных путей С</w:t>
      </w:r>
      <w:r w:rsidRPr="00A41623">
        <w:rPr>
          <w:sz w:val="26"/>
          <w:szCs w:val="26"/>
          <w:lang w:val="en-US"/>
        </w:rPr>
        <w:t>D</w:t>
      </w:r>
      <w:r w:rsidRPr="00A41623">
        <w:rPr>
          <w:sz w:val="26"/>
          <w:szCs w:val="26"/>
        </w:rPr>
        <w:t>62</w:t>
      </w:r>
      <w:r w:rsidRPr="00A41623">
        <w:rPr>
          <w:sz w:val="26"/>
          <w:szCs w:val="26"/>
          <w:lang w:val="en-US"/>
        </w:rPr>
        <w:t>L</w:t>
      </w:r>
      <w:r w:rsidRPr="00A41623">
        <w:rPr>
          <w:sz w:val="26"/>
          <w:szCs w:val="26"/>
        </w:rPr>
        <w:t xml:space="preserve"> приводила к транслокации хемокинового рецептора из внутриклеточного пула на поверхность </w:t>
      </w:r>
      <w:r w:rsidRPr="00A41623">
        <w:rPr>
          <w:sz w:val="26"/>
          <w:szCs w:val="26"/>
          <w:lang w:val="en-US"/>
        </w:rPr>
        <w:t>NK</w:t>
      </w:r>
      <w:r w:rsidRPr="00A41623">
        <w:rPr>
          <w:sz w:val="26"/>
          <w:szCs w:val="26"/>
        </w:rPr>
        <w:t xml:space="preserve">-клеток. Способность лиганда </w:t>
      </w:r>
      <w:r w:rsidRPr="00A41623">
        <w:rPr>
          <w:sz w:val="26"/>
          <w:szCs w:val="26"/>
          <w:lang w:val="en-US"/>
        </w:rPr>
        <w:t>L</w:t>
      </w:r>
      <w:r w:rsidRPr="00A41623">
        <w:rPr>
          <w:sz w:val="26"/>
          <w:szCs w:val="26"/>
        </w:rPr>
        <w:t xml:space="preserve">-селектина повышать экспрессию поверхностного рецептора </w:t>
      </w:r>
      <w:r w:rsidRPr="00A41623">
        <w:rPr>
          <w:sz w:val="26"/>
          <w:szCs w:val="26"/>
          <w:lang w:val="kk-KZ"/>
        </w:rPr>
        <w:t>С</w:t>
      </w:r>
      <w:r w:rsidRPr="00A41623">
        <w:rPr>
          <w:sz w:val="26"/>
          <w:szCs w:val="26"/>
          <w:lang w:val="en-US"/>
        </w:rPr>
        <w:t>XCR</w:t>
      </w:r>
      <w:r w:rsidRPr="00A41623">
        <w:rPr>
          <w:sz w:val="26"/>
          <w:szCs w:val="26"/>
        </w:rPr>
        <w:t xml:space="preserve">4 на </w:t>
      </w:r>
      <w:r w:rsidRPr="00A41623">
        <w:rPr>
          <w:sz w:val="26"/>
          <w:szCs w:val="26"/>
          <w:lang w:val="en-US"/>
        </w:rPr>
        <w:t>NK</w:t>
      </w:r>
      <w:r w:rsidRPr="00A41623">
        <w:rPr>
          <w:sz w:val="26"/>
          <w:szCs w:val="26"/>
        </w:rPr>
        <w:t xml:space="preserve">-клетках больных </w:t>
      </w:r>
      <w:r>
        <w:rPr>
          <w:sz w:val="26"/>
          <w:szCs w:val="26"/>
        </w:rPr>
        <w:t>раком легкого была</w:t>
      </w:r>
      <w:r w:rsidRPr="00A41623">
        <w:rPr>
          <w:sz w:val="26"/>
          <w:szCs w:val="26"/>
        </w:rPr>
        <w:t xml:space="preserve"> в 1,7 раза ниже по сравнению со здоровыми донорами, достоверных изменений в уровне цитоплазматического </w:t>
      </w:r>
      <w:r w:rsidRPr="00A41623">
        <w:rPr>
          <w:sz w:val="26"/>
          <w:szCs w:val="26"/>
          <w:lang w:val="kk-KZ"/>
        </w:rPr>
        <w:t>С</w:t>
      </w:r>
      <w:r w:rsidRPr="00A41623">
        <w:rPr>
          <w:sz w:val="26"/>
          <w:szCs w:val="26"/>
          <w:lang w:val="en-US"/>
        </w:rPr>
        <w:t>XCR</w:t>
      </w:r>
      <w:r w:rsidRPr="00A41623">
        <w:rPr>
          <w:sz w:val="26"/>
          <w:szCs w:val="26"/>
        </w:rPr>
        <w:t xml:space="preserve">4 выявлено не было (рис. 14). </w:t>
      </w:r>
    </w:p>
    <w:p w:rsidR="00C370D5" w:rsidRPr="00A41623" w:rsidRDefault="00C370D5" w:rsidP="00F37770">
      <w:pPr>
        <w:autoSpaceDE w:val="0"/>
        <w:autoSpaceDN w:val="0"/>
        <w:adjustRightInd w:val="0"/>
        <w:ind w:firstLine="567"/>
        <w:jc w:val="both"/>
        <w:rPr>
          <w:sz w:val="26"/>
          <w:szCs w:val="26"/>
        </w:rPr>
      </w:pPr>
    </w:p>
    <w:p w:rsidR="00C370D5" w:rsidRPr="00A41623" w:rsidRDefault="00C370D5" w:rsidP="00F37770">
      <w:pPr>
        <w:autoSpaceDE w:val="0"/>
        <w:autoSpaceDN w:val="0"/>
        <w:adjustRightInd w:val="0"/>
        <w:jc w:val="center"/>
        <w:rPr>
          <w:sz w:val="26"/>
          <w:szCs w:val="26"/>
        </w:rPr>
      </w:pPr>
      <w:r w:rsidRPr="00B73C22">
        <w:rPr>
          <w:sz w:val="26"/>
          <w:szCs w:val="26"/>
        </w:rPr>
        <w:pict>
          <v:shape id="_x0000_i1030" type="#_x0000_t75" style="width:306pt;height:180pt">
            <v:imagedata r:id="rId24" o:title=""/>
          </v:shape>
        </w:pict>
      </w:r>
    </w:p>
    <w:p w:rsidR="00C370D5" w:rsidRPr="00A41623" w:rsidRDefault="00C370D5" w:rsidP="00F37770">
      <w:pPr>
        <w:autoSpaceDE w:val="0"/>
        <w:autoSpaceDN w:val="0"/>
        <w:adjustRightInd w:val="0"/>
        <w:jc w:val="both"/>
        <w:rPr>
          <w:sz w:val="26"/>
          <w:szCs w:val="26"/>
        </w:rPr>
      </w:pPr>
      <w:r w:rsidRPr="00A41623">
        <w:rPr>
          <w:sz w:val="26"/>
          <w:szCs w:val="26"/>
        </w:rPr>
        <w:t xml:space="preserve">Рис. 14. Влияние стимуляции </w:t>
      </w:r>
      <w:r w:rsidRPr="00A41623">
        <w:rPr>
          <w:sz w:val="26"/>
          <w:szCs w:val="26"/>
          <w:lang w:val="en-US"/>
        </w:rPr>
        <w:t>L</w:t>
      </w:r>
      <w:r w:rsidRPr="00A41623">
        <w:rPr>
          <w:sz w:val="26"/>
          <w:szCs w:val="26"/>
        </w:rPr>
        <w:t xml:space="preserve">-селектина на экспрессию поверхностного (А) и внутриклеточного (Б) </w:t>
      </w:r>
      <w:r w:rsidRPr="00A41623">
        <w:rPr>
          <w:sz w:val="26"/>
          <w:szCs w:val="26"/>
          <w:lang w:val="kk-KZ"/>
        </w:rPr>
        <w:t>С</w:t>
      </w:r>
      <w:r w:rsidRPr="00A41623">
        <w:rPr>
          <w:sz w:val="26"/>
          <w:szCs w:val="26"/>
          <w:lang w:val="en-US"/>
        </w:rPr>
        <w:t>XCR</w:t>
      </w:r>
      <w:r w:rsidRPr="00A41623">
        <w:rPr>
          <w:sz w:val="26"/>
          <w:szCs w:val="26"/>
        </w:rPr>
        <w:t xml:space="preserve">4 на </w:t>
      </w:r>
      <w:r w:rsidRPr="00A41623">
        <w:rPr>
          <w:sz w:val="26"/>
          <w:szCs w:val="26"/>
          <w:lang w:val="en-US"/>
        </w:rPr>
        <w:t>NK</w:t>
      </w:r>
      <w:r w:rsidRPr="00A41623">
        <w:rPr>
          <w:sz w:val="26"/>
          <w:szCs w:val="26"/>
        </w:rPr>
        <w:t>-клетках периферической крови здоровых доноров (Д) (</w:t>
      </w:r>
      <w:r w:rsidRPr="00A41623">
        <w:rPr>
          <w:sz w:val="26"/>
          <w:szCs w:val="26"/>
          <w:lang w:val="en-US"/>
        </w:rPr>
        <w:t>n</w:t>
      </w:r>
      <w:r w:rsidRPr="00A41623">
        <w:rPr>
          <w:sz w:val="26"/>
          <w:szCs w:val="26"/>
        </w:rPr>
        <w:t>=6) и больных (РЛ) (</w:t>
      </w:r>
      <w:r w:rsidRPr="00A41623">
        <w:rPr>
          <w:sz w:val="26"/>
          <w:szCs w:val="26"/>
          <w:lang w:val="en-US"/>
        </w:rPr>
        <w:t>n</w:t>
      </w:r>
      <w:r w:rsidRPr="00A41623">
        <w:rPr>
          <w:sz w:val="26"/>
          <w:szCs w:val="26"/>
        </w:rPr>
        <w:t xml:space="preserve">=10). Клетки культивировали 16 ч в присутствии фукоидана (100 мкг/мл), цитофлуориметрический анализ проводился с использованием комбинации антител </w:t>
      </w:r>
      <w:r w:rsidRPr="00A41623">
        <w:rPr>
          <w:sz w:val="26"/>
          <w:szCs w:val="26"/>
          <w:lang w:val="en-US"/>
        </w:rPr>
        <w:t>CD</w:t>
      </w:r>
      <w:r w:rsidRPr="00A41623">
        <w:rPr>
          <w:sz w:val="26"/>
          <w:szCs w:val="26"/>
        </w:rPr>
        <w:t>56/</w:t>
      </w:r>
      <w:r w:rsidRPr="00A41623">
        <w:rPr>
          <w:sz w:val="26"/>
          <w:szCs w:val="26"/>
          <w:lang w:val="en-US"/>
        </w:rPr>
        <w:t>CXCR</w:t>
      </w:r>
      <w:r w:rsidRPr="00A41623">
        <w:rPr>
          <w:sz w:val="26"/>
          <w:szCs w:val="26"/>
        </w:rPr>
        <w:t xml:space="preserve">4. </w:t>
      </w:r>
      <w:r w:rsidRPr="00A41623">
        <w:rPr>
          <w:i/>
          <w:iCs/>
          <w:sz w:val="26"/>
          <w:szCs w:val="26"/>
        </w:rPr>
        <w:t>Примечание:</w:t>
      </w:r>
      <w:r w:rsidRPr="00A41623">
        <w:rPr>
          <w:sz w:val="26"/>
          <w:szCs w:val="26"/>
        </w:rPr>
        <w:t xml:space="preserve"> данные представлены в виде средней и стандартной ошибки средней. * - достоверность отличий опыта от контроля р&lt; 0,05 (метод связанных выборок).</w:t>
      </w:r>
    </w:p>
    <w:p w:rsidR="00C370D5" w:rsidRPr="00A41623" w:rsidRDefault="00C370D5" w:rsidP="00F37770">
      <w:pPr>
        <w:autoSpaceDE w:val="0"/>
        <w:autoSpaceDN w:val="0"/>
        <w:adjustRightInd w:val="0"/>
        <w:ind w:firstLine="567"/>
        <w:jc w:val="both"/>
        <w:rPr>
          <w:sz w:val="26"/>
          <w:szCs w:val="26"/>
        </w:rPr>
      </w:pPr>
    </w:p>
    <w:p w:rsidR="00C370D5" w:rsidRPr="00A41623" w:rsidRDefault="00C370D5" w:rsidP="00F37770">
      <w:pPr>
        <w:pStyle w:val="-11"/>
        <w:tabs>
          <w:tab w:val="left" w:pos="284"/>
        </w:tabs>
        <w:autoSpaceDE w:val="0"/>
        <w:autoSpaceDN w:val="0"/>
        <w:adjustRightInd w:val="0"/>
        <w:spacing w:after="0" w:line="240" w:lineRule="auto"/>
        <w:ind w:left="0" w:firstLine="567"/>
        <w:jc w:val="both"/>
        <w:rPr>
          <w:rFonts w:ascii="Times New Roman" w:hAnsi="Times New Roman" w:cs="Times New Roman"/>
          <w:sz w:val="26"/>
          <w:szCs w:val="26"/>
        </w:rPr>
      </w:pPr>
      <w:r w:rsidRPr="00A41623">
        <w:rPr>
          <w:rFonts w:ascii="Times New Roman" w:hAnsi="Times New Roman" w:cs="Times New Roman"/>
          <w:sz w:val="26"/>
          <w:szCs w:val="26"/>
        </w:rPr>
        <w:t xml:space="preserve">Нам представляется, что роль </w:t>
      </w:r>
      <w:r w:rsidRPr="00A41623">
        <w:rPr>
          <w:rFonts w:ascii="Times New Roman" w:hAnsi="Times New Roman" w:cs="Times New Roman"/>
          <w:sz w:val="26"/>
          <w:szCs w:val="26"/>
          <w:lang w:val="en-US"/>
        </w:rPr>
        <w:t>CD</w:t>
      </w:r>
      <w:r w:rsidRPr="00A41623">
        <w:rPr>
          <w:rFonts w:ascii="Times New Roman" w:hAnsi="Times New Roman" w:cs="Times New Roman"/>
          <w:sz w:val="26"/>
          <w:szCs w:val="26"/>
        </w:rPr>
        <w:t>62</w:t>
      </w:r>
      <w:r w:rsidRPr="00A41623">
        <w:rPr>
          <w:rFonts w:ascii="Times New Roman" w:hAnsi="Times New Roman" w:cs="Times New Roman"/>
          <w:sz w:val="26"/>
          <w:szCs w:val="26"/>
          <w:lang w:val="en-US"/>
        </w:rPr>
        <w:t>L</w:t>
      </w:r>
      <w:r w:rsidRPr="00A41623">
        <w:rPr>
          <w:rFonts w:ascii="Times New Roman" w:hAnsi="Times New Roman" w:cs="Times New Roman"/>
          <w:sz w:val="26"/>
          <w:szCs w:val="26"/>
        </w:rPr>
        <w:t xml:space="preserve"> в регуляции хемотаксиса </w:t>
      </w:r>
      <w:r w:rsidRPr="00A41623">
        <w:rPr>
          <w:rFonts w:ascii="Times New Roman" w:hAnsi="Times New Roman" w:cs="Times New Roman"/>
          <w:sz w:val="26"/>
          <w:szCs w:val="26"/>
          <w:lang w:val="en-US"/>
        </w:rPr>
        <w:t>NK</w:t>
      </w:r>
      <w:r w:rsidRPr="00A41623">
        <w:rPr>
          <w:rFonts w:ascii="Times New Roman" w:hAnsi="Times New Roman" w:cs="Times New Roman"/>
          <w:sz w:val="26"/>
          <w:szCs w:val="26"/>
        </w:rPr>
        <w:t xml:space="preserve">-клеток по градиенту концентрации </w:t>
      </w:r>
      <w:r w:rsidRPr="00A41623">
        <w:rPr>
          <w:rFonts w:ascii="Times New Roman" w:hAnsi="Times New Roman" w:cs="Times New Roman"/>
          <w:sz w:val="26"/>
          <w:szCs w:val="26"/>
          <w:lang w:val="en-US"/>
        </w:rPr>
        <w:t>SDF</w:t>
      </w:r>
      <w:r w:rsidRPr="00A41623">
        <w:rPr>
          <w:rFonts w:ascii="Times New Roman" w:hAnsi="Times New Roman" w:cs="Times New Roman"/>
          <w:sz w:val="26"/>
          <w:szCs w:val="26"/>
        </w:rPr>
        <w:t xml:space="preserve">-1 заключается в повышении клеточной чувствительности к хемокину. То есть в норме взаимодействие поверхностного </w:t>
      </w:r>
      <w:r w:rsidRPr="00A41623">
        <w:rPr>
          <w:rFonts w:ascii="Times New Roman" w:hAnsi="Times New Roman" w:cs="Times New Roman"/>
          <w:sz w:val="26"/>
          <w:szCs w:val="26"/>
          <w:lang w:val="en-US"/>
        </w:rPr>
        <w:t>CD</w:t>
      </w:r>
      <w:r w:rsidRPr="00A41623">
        <w:rPr>
          <w:rFonts w:ascii="Times New Roman" w:hAnsi="Times New Roman" w:cs="Times New Roman"/>
          <w:sz w:val="26"/>
          <w:szCs w:val="26"/>
        </w:rPr>
        <w:t>62</w:t>
      </w:r>
      <w:r w:rsidRPr="00A41623">
        <w:rPr>
          <w:rFonts w:ascii="Times New Roman" w:hAnsi="Times New Roman" w:cs="Times New Roman"/>
          <w:sz w:val="26"/>
          <w:szCs w:val="26"/>
          <w:lang w:val="en-US"/>
        </w:rPr>
        <w:t>L</w:t>
      </w:r>
      <w:r w:rsidRPr="00A41623">
        <w:rPr>
          <w:rFonts w:ascii="Times New Roman" w:hAnsi="Times New Roman" w:cs="Times New Roman"/>
          <w:sz w:val="26"/>
          <w:szCs w:val="26"/>
        </w:rPr>
        <w:t xml:space="preserve"> с лигандами приводит к увеличению количества рецепторов </w:t>
      </w:r>
      <w:r w:rsidRPr="00A41623">
        <w:rPr>
          <w:rFonts w:ascii="Times New Roman" w:hAnsi="Times New Roman" w:cs="Times New Roman"/>
          <w:sz w:val="26"/>
          <w:szCs w:val="26"/>
          <w:lang w:val="en-US"/>
        </w:rPr>
        <w:t>CXCR</w:t>
      </w:r>
      <w:r w:rsidRPr="00A41623">
        <w:rPr>
          <w:rFonts w:ascii="Times New Roman" w:hAnsi="Times New Roman" w:cs="Times New Roman"/>
          <w:sz w:val="26"/>
          <w:szCs w:val="26"/>
        </w:rPr>
        <w:t xml:space="preserve">4 на поверхности клеток за счет мобилизации внутриклеточного пула этих молекул. У больных раком легкого уровень циркулирующих </w:t>
      </w:r>
      <w:r w:rsidRPr="00A41623">
        <w:rPr>
          <w:rFonts w:ascii="Times New Roman" w:hAnsi="Times New Roman" w:cs="Times New Roman"/>
          <w:sz w:val="26"/>
          <w:szCs w:val="26"/>
          <w:lang w:val="en-US"/>
        </w:rPr>
        <w:t>CD</w:t>
      </w:r>
      <w:r w:rsidRPr="00A41623">
        <w:rPr>
          <w:rFonts w:ascii="Times New Roman" w:hAnsi="Times New Roman" w:cs="Times New Roman"/>
          <w:sz w:val="26"/>
          <w:szCs w:val="26"/>
        </w:rPr>
        <w:t>62</w:t>
      </w:r>
      <w:r w:rsidRPr="00A41623">
        <w:rPr>
          <w:rFonts w:ascii="Times New Roman" w:hAnsi="Times New Roman" w:cs="Times New Roman"/>
          <w:sz w:val="26"/>
          <w:szCs w:val="26"/>
          <w:lang w:val="en-US"/>
        </w:rPr>
        <w:t>L</w:t>
      </w:r>
      <w:r w:rsidRPr="00A41623">
        <w:rPr>
          <w:rFonts w:ascii="Times New Roman" w:hAnsi="Times New Roman" w:cs="Times New Roman"/>
          <w:sz w:val="26"/>
          <w:szCs w:val="26"/>
        </w:rPr>
        <w:t xml:space="preserve">-позитивных </w:t>
      </w:r>
      <w:r w:rsidRPr="00A41623">
        <w:rPr>
          <w:rFonts w:ascii="Times New Roman" w:hAnsi="Times New Roman" w:cs="Times New Roman"/>
          <w:sz w:val="26"/>
          <w:szCs w:val="26"/>
          <w:lang w:val="en-US"/>
        </w:rPr>
        <w:t>NK</w:t>
      </w:r>
      <w:r w:rsidRPr="00A41623">
        <w:rPr>
          <w:rFonts w:ascii="Times New Roman" w:hAnsi="Times New Roman" w:cs="Times New Roman"/>
          <w:sz w:val="26"/>
          <w:szCs w:val="26"/>
        </w:rPr>
        <w:t xml:space="preserve">-клеток снижен. Кроме того, повышение уровня поверхностного </w:t>
      </w:r>
      <w:r w:rsidRPr="00A41623">
        <w:rPr>
          <w:rFonts w:ascii="Times New Roman" w:hAnsi="Times New Roman" w:cs="Times New Roman"/>
          <w:sz w:val="26"/>
          <w:szCs w:val="26"/>
          <w:lang w:val="en-US"/>
        </w:rPr>
        <w:t>CXCR</w:t>
      </w:r>
      <w:r w:rsidRPr="00A41623">
        <w:rPr>
          <w:rFonts w:ascii="Times New Roman" w:hAnsi="Times New Roman" w:cs="Times New Roman"/>
          <w:sz w:val="26"/>
          <w:szCs w:val="26"/>
        </w:rPr>
        <w:t xml:space="preserve">4 в ответ на стимуляцию </w:t>
      </w:r>
      <w:r w:rsidRPr="00A41623">
        <w:rPr>
          <w:rFonts w:ascii="Times New Roman" w:hAnsi="Times New Roman" w:cs="Times New Roman"/>
          <w:sz w:val="26"/>
          <w:szCs w:val="26"/>
          <w:lang w:val="en-US"/>
        </w:rPr>
        <w:t>CD</w:t>
      </w:r>
      <w:r w:rsidRPr="00A41623">
        <w:rPr>
          <w:rFonts w:ascii="Times New Roman" w:hAnsi="Times New Roman" w:cs="Times New Roman"/>
          <w:sz w:val="26"/>
          <w:szCs w:val="26"/>
        </w:rPr>
        <w:t>62</w:t>
      </w:r>
      <w:r w:rsidRPr="00A41623">
        <w:rPr>
          <w:rFonts w:ascii="Times New Roman" w:hAnsi="Times New Roman" w:cs="Times New Roman"/>
          <w:sz w:val="26"/>
          <w:szCs w:val="26"/>
          <w:lang w:val="en-US"/>
        </w:rPr>
        <w:t>L</w:t>
      </w:r>
      <w:r w:rsidRPr="00A41623">
        <w:rPr>
          <w:rFonts w:ascii="Times New Roman" w:hAnsi="Times New Roman" w:cs="Times New Roman"/>
          <w:sz w:val="26"/>
          <w:szCs w:val="26"/>
        </w:rPr>
        <w:t xml:space="preserve"> на этих клетках выражено слабее, что в целом может быть причиной «неготовности» цитолитических </w:t>
      </w:r>
      <w:r w:rsidRPr="00A41623">
        <w:rPr>
          <w:rFonts w:ascii="Times New Roman" w:hAnsi="Times New Roman" w:cs="Times New Roman"/>
          <w:sz w:val="26"/>
          <w:szCs w:val="26"/>
          <w:lang w:val="en-US"/>
        </w:rPr>
        <w:t>NK</w:t>
      </w:r>
      <w:r w:rsidRPr="00A41623">
        <w:rPr>
          <w:rFonts w:ascii="Times New Roman" w:hAnsi="Times New Roman" w:cs="Times New Roman"/>
          <w:sz w:val="26"/>
          <w:szCs w:val="26"/>
        </w:rPr>
        <w:t>-клеток к миграции в опухоль и соответственно к осуществлению своей тумороцидной функции.</w:t>
      </w:r>
    </w:p>
    <w:p w:rsidR="00C370D5" w:rsidRPr="00A41623" w:rsidRDefault="00C370D5" w:rsidP="00F37770">
      <w:pPr>
        <w:pStyle w:val="-11"/>
        <w:tabs>
          <w:tab w:val="left" w:pos="284"/>
        </w:tabs>
        <w:autoSpaceDE w:val="0"/>
        <w:autoSpaceDN w:val="0"/>
        <w:adjustRightInd w:val="0"/>
        <w:spacing w:after="0" w:line="240" w:lineRule="auto"/>
        <w:ind w:left="0" w:firstLine="567"/>
        <w:jc w:val="both"/>
        <w:rPr>
          <w:rFonts w:ascii="Times New Roman" w:hAnsi="Times New Roman" w:cs="Times New Roman"/>
          <w:sz w:val="26"/>
          <w:szCs w:val="26"/>
        </w:rPr>
      </w:pPr>
    </w:p>
    <w:p w:rsidR="00C370D5" w:rsidRPr="00A41623" w:rsidRDefault="00C370D5" w:rsidP="00F37770">
      <w:pPr>
        <w:ind w:firstLine="567"/>
        <w:rPr>
          <w:b/>
          <w:bCs/>
          <w:sz w:val="26"/>
          <w:szCs w:val="26"/>
        </w:rPr>
      </w:pPr>
      <w:r w:rsidRPr="00A41623">
        <w:rPr>
          <w:b/>
          <w:bCs/>
          <w:sz w:val="26"/>
          <w:szCs w:val="26"/>
        </w:rPr>
        <w:t>Практические рекомендации:</w:t>
      </w:r>
    </w:p>
    <w:p w:rsidR="00C370D5" w:rsidRDefault="00C370D5" w:rsidP="00850578">
      <w:pPr>
        <w:ind w:firstLine="567"/>
        <w:jc w:val="both"/>
        <w:rPr>
          <w:sz w:val="26"/>
          <w:szCs w:val="26"/>
        </w:rPr>
      </w:pPr>
      <w:r w:rsidRPr="00A41623">
        <w:rPr>
          <w:sz w:val="26"/>
          <w:szCs w:val="26"/>
        </w:rPr>
        <w:t>На основании полученных данных предлагается провод</w:t>
      </w:r>
      <w:r>
        <w:rPr>
          <w:sz w:val="26"/>
          <w:szCs w:val="26"/>
        </w:rPr>
        <w:t xml:space="preserve">ить проточную цитофлуориметрию </w:t>
      </w:r>
      <w:r w:rsidRPr="00A41623">
        <w:rPr>
          <w:sz w:val="26"/>
          <w:szCs w:val="26"/>
          <w:lang w:val="en-US"/>
        </w:rPr>
        <w:t>NK</w:t>
      </w:r>
      <w:r w:rsidRPr="00A41623">
        <w:rPr>
          <w:sz w:val="26"/>
          <w:szCs w:val="26"/>
        </w:rPr>
        <w:t xml:space="preserve">-клеток с фенотипом </w:t>
      </w:r>
      <w:r w:rsidRPr="00A41623">
        <w:rPr>
          <w:sz w:val="26"/>
          <w:szCs w:val="26"/>
          <w:lang w:val="en-US"/>
        </w:rPr>
        <w:t>CD</w:t>
      </w:r>
      <w:r w:rsidRPr="00A41623">
        <w:rPr>
          <w:sz w:val="26"/>
          <w:szCs w:val="26"/>
        </w:rPr>
        <w:t>3-</w:t>
      </w:r>
      <w:r w:rsidRPr="00A41623">
        <w:rPr>
          <w:sz w:val="26"/>
          <w:szCs w:val="26"/>
          <w:lang w:val="en-US"/>
        </w:rPr>
        <w:t>CD</w:t>
      </w:r>
      <w:r w:rsidRPr="00A41623">
        <w:rPr>
          <w:sz w:val="26"/>
          <w:szCs w:val="26"/>
        </w:rPr>
        <w:t>56+</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+CXCR4+ у онкологических больных раком легких для контроля динамики и эффективности терапии и оценки прогноза заболевания. Предлагается дальнейшее изучение </w:t>
      </w:r>
      <w:r w:rsidRPr="00A41623">
        <w:rPr>
          <w:sz w:val="26"/>
          <w:szCs w:val="26"/>
          <w:lang w:val="en-US"/>
        </w:rPr>
        <w:t>IL</w:t>
      </w:r>
      <w:r w:rsidRPr="00A41623">
        <w:rPr>
          <w:sz w:val="26"/>
          <w:szCs w:val="26"/>
        </w:rPr>
        <w:t xml:space="preserve">-10-секретирующих </w:t>
      </w:r>
      <w:r w:rsidRPr="00A41623">
        <w:rPr>
          <w:sz w:val="26"/>
          <w:szCs w:val="26"/>
          <w:lang w:val="en-US"/>
        </w:rPr>
        <w:t>NK</w:t>
      </w:r>
      <w:r w:rsidRPr="00A41623">
        <w:rPr>
          <w:sz w:val="26"/>
          <w:szCs w:val="26"/>
        </w:rPr>
        <w:t>-клеток при онкологических заболеваниях с целью разработки новых подходов к иммунодиагностике рака.</w:t>
      </w:r>
    </w:p>
    <w:p w:rsidR="00C370D5" w:rsidRDefault="00C370D5" w:rsidP="00850578">
      <w:pPr>
        <w:ind w:firstLine="567"/>
        <w:jc w:val="both"/>
        <w:rPr>
          <w:sz w:val="26"/>
          <w:szCs w:val="26"/>
        </w:rPr>
      </w:pPr>
    </w:p>
    <w:p w:rsidR="00C370D5" w:rsidRPr="00850578" w:rsidRDefault="00C370D5" w:rsidP="00850578">
      <w:pPr>
        <w:ind w:firstLine="567"/>
        <w:jc w:val="both"/>
        <w:rPr>
          <w:sz w:val="26"/>
          <w:szCs w:val="26"/>
        </w:rPr>
      </w:pPr>
    </w:p>
    <w:p w:rsidR="00C370D5" w:rsidRPr="00A41623" w:rsidRDefault="00C370D5" w:rsidP="008057B2">
      <w:pPr>
        <w:jc w:val="center"/>
        <w:rPr>
          <w:b/>
          <w:bCs/>
          <w:sz w:val="26"/>
          <w:szCs w:val="26"/>
        </w:rPr>
      </w:pPr>
      <w:r w:rsidRPr="00A41623">
        <w:rPr>
          <w:b/>
          <w:bCs/>
          <w:sz w:val="26"/>
          <w:szCs w:val="26"/>
        </w:rPr>
        <w:t>ВЫВОДЫ</w:t>
      </w:r>
    </w:p>
    <w:p w:rsidR="00C370D5" w:rsidRPr="00A41623" w:rsidRDefault="00C370D5" w:rsidP="00F37770">
      <w:pPr>
        <w:ind w:firstLine="851"/>
        <w:jc w:val="center"/>
        <w:rPr>
          <w:b/>
          <w:bCs/>
          <w:sz w:val="26"/>
          <w:szCs w:val="26"/>
        </w:rPr>
      </w:pPr>
    </w:p>
    <w:p w:rsidR="00C370D5" w:rsidRPr="00A41623" w:rsidRDefault="00C370D5" w:rsidP="00F37770">
      <w:pPr>
        <w:pStyle w:val="2"/>
        <w:spacing w:after="0" w:line="240" w:lineRule="auto"/>
        <w:ind w:left="0" w:firstLine="567"/>
        <w:jc w:val="both"/>
        <w:rPr>
          <w:rFonts w:ascii="Times New Roman" w:hAnsi="Times New Roman" w:cs="Times New Roman"/>
          <w:sz w:val="26"/>
          <w:szCs w:val="26"/>
        </w:rPr>
      </w:pPr>
      <w:r w:rsidRPr="00A41623">
        <w:rPr>
          <w:rFonts w:ascii="Times New Roman" w:hAnsi="Times New Roman" w:cs="Times New Roman"/>
          <w:sz w:val="26"/>
          <w:szCs w:val="26"/>
        </w:rPr>
        <w:t xml:space="preserve">1. </w:t>
      </w:r>
      <w:r w:rsidRPr="00A41623">
        <w:rPr>
          <w:rFonts w:ascii="Times New Roman" w:hAnsi="Times New Roman" w:cs="Times New Roman"/>
          <w:sz w:val="26"/>
          <w:szCs w:val="26"/>
          <w:lang w:val="en-US"/>
        </w:rPr>
        <w:t>NK</w:t>
      </w:r>
      <w:r w:rsidRPr="00A41623">
        <w:rPr>
          <w:rFonts w:ascii="Times New Roman" w:hAnsi="Times New Roman" w:cs="Times New Roman"/>
          <w:sz w:val="26"/>
          <w:szCs w:val="26"/>
        </w:rPr>
        <w:t xml:space="preserve">-клетки, выделенные из периферической крови здоровых доноров и больных раком легкого </w:t>
      </w:r>
      <w:r w:rsidRPr="00A41623">
        <w:rPr>
          <w:rFonts w:ascii="Times New Roman" w:hAnsi="Times New Roman" w:cs="Times New Roman"/>
          <w:sz w:val="26"/>
          <w:szCs w:val="26"/>
          <w:lang w:val="en-US"/>
        </w:rPr>
        <w:t>II</w:t>
      </w:r>
      <w:r w:rsidRPr="00A41623">
        <w:rPr>
          <w:rFonts w:ascii="Times New Roman" w:hAnsi="Times New Roman" w:cs="Times New Roman"/>
          <w:sz w:val="26"/>
          <w:szCs w:val="26"/>
        </w:rPr>
        <w:t xml:space="preserve"> и </w:t>
      </w:r>
      <w:r w:rsidRPr="00A41623">
        <w:rPr>
          <w:rFonts w:ascii="Times New Roman" w:hAnsi="Times New Roman" w:cs="Times New Roman"/>
          <w:sz w:val="26"/>
          <w:szCs w:val="26"/>
          <w:lang w:val="en-US"/>
        </w:rPr>
        <w:t>III</w:t>
      </w:r>
      <w:r w:rsidRPr="00A41623">
        <w:rPr>
          <w:rFonts w:ascii="Times New Roman" w:hAnsi="Times New Roman" w:cs="Times New Roman"/>
          <w:sz w:val="26"/>
          <w:szCs w:val="26"/>
        </w:rPr>
        <w:t xml:space="preserve"> стадии развития, не различались по экспрессии </w:t>
      </w:r>
      <w:r w:rsidRPr="00A41623">
        <w:rPr>
          <w:rFonts w:ascii="Times New Roman" w:hAnsi="Times New Roman" w:cs="Times New Roman"/>
          <w:sz w:val="26"/>
          <w:szCs w:val="26"/>
          <w:lang w:val="en-US"/>
        </w:rPr>
        <w:t>NKG</w:t>
      </w:r>
      <w:r w:rsidRPr="00A41623">
        <w:rPr>
          <w:rFonts w:ascii="Times New Roman" w:hAnsi="Times New Roman" w:cs="Times New Roman"/>
          <w:sz w:val="26"/>
          <w:szCs w:val="26"/>
        </w:rPr>
        <w:t>2</w:t>
      </w:r>
      <w:r w:rsidRPr="00A41623">
        <w:rPr>
          <w:rFonts w:ascii="Times New Roman" w:hAnsi="Times New Roman" w:cs="Times New Roman"/>
          <w:sz w:val="26"/>
          <w:szCs w:val="26"/>
          <w:lang w:val="en-US"/>
        </w:rPr>
        <w:t>D</w:t>
      </w:r>
      <w:r w:rsidRPr="00A41623">
        <w:rPr>
          <w:rFonts w:ascii="Times New Roman" w:hAnsi="Times New Roman" w:cs="Times New Roman"/>
          <w:sz w:val="26"/>
          <w:szCs w:val="26"/>
        </w:rPr>
        <w:t xml:space="preserve">, внутриклеточному содержанию перфорина, гранзима и по коэффициенту цитотоксичности в отношении линии опухолевых клеток К562, что свидетельствует о потенциальной способности </w:t>
      </w:r>
      <w:r w:rsidRPr="00A41623">
        <w:rPr>
          <w:rFonts w:ascii="Times New Roman" w:hAnsi="Times New Roman" w:cs="Times New Roman"/>
          <w:sz w:val="26"/>
          <w:szCs w:val="26"/>
          <w:lang w:val="en-US"/>
        </w:rPr>
        <w:t>NK</w:t>
      </w:r>
      <w:r w:rsidRPr="00A41623">
        <w:rPr>
          <w:rFonts w:ascii="Times New Roman" w:hAnsi="Times New Roman" w:cs="Times New Roman"/>
          <w:sz w:val="26"/>
          <w:szCs w:val="26"/>
        </w:rPr>
        <w:t xml:space="preserve">-клеток проявлять тумороцидную активность </w:t>
      </w:r>
      <w:r w:rsidRPr="00A41623">
        <w:rPr>
          <w:rFonts w:ascii="Times New Roman" w:hAnsi="Times New Roman" w:cs="Times New Roman"/>
          <w:i/>
          <w:iCs/>
          <w:sz w:val="26"/>
          <w:szCs w:val="26"/>
          <w:lang w:val="en-US"/>
        </w:rPr>
        <w:t>in</w:t>
      </w:r>
      <w:r w:rsidRPr="00A41623">
        <w:rPr>
          <w:rFonts w:ascii="Times New Roman" w:hAnsi="Times New Roman" w:cs="Times New Roman"/>
          <w:i/>
          <w:iCs/>
          <w:sz w:val="26"/>
          <w:szCs w:val="26"/>
        </w:rPr>
        <w:t xml:space="preserve"> </w:t>
      </w:r>
      <w:r w:rsidRPr="00A41623">
        <w:rPr>
          <w:rFonts w:ascii="Times New Roman" w:hAnsi="Times New Roman" w:cs="Times New Roman"/>
          <w:i/>
          <w:iCs/>
          <w:sz w:val="26"/>
          <w:szCs w:val="26"/>
          <w:lang w:val="en-US"/>
        </w:rPr>
        <w:t>vivo</w:t>
      </w:r>
      <w:r w:rsidRPr="00A41623">
        <w:rPr>
          <w:rFonts w:ascii="Times New Roman" w:hAnsi="Times New Roman" w:cs="Times New Roman"/>
          <w:i/>
          <w:iCs/>
          <w:sz w:val="26"/>
          <w:szCs w:val="26"/>
        </w:rPr>
        <w:t>.</w:t>
      </w:r>
    </w:p>
    <w:p w:rsidR="00C370D5" w:rsidRPr="00A41623" w:rsidRDefault="00C370D5" w:rsidP="00F37770">
      <w:pPr>
        <w:pStyle w:val="2"/>
        <w:spacing w:after="0" w:line="240" w:lineRule="auto"/>
        <w:ind w:left="0" w:firstLine="567"/>
        <w:jc w:val="both"/>
        <w:rPr>
          <w:rFonts w:ascii="Times New Roman" w:hAnsi="Times New Roman" w:cs="Times New Roman"/>
          <w:sz w:val="26"/>
          <w:szCs w:val="26"/>
        </w:rPr>
      </w:pPr>
      <w:r w:rsidRPr="00A41623">
        <w:rPr>
          <w:rFonts w:ascii="Times New Roman" w:hAnsi="Times New Roman" w:cs="Times New Roman"/>
          <w:sz w:val="26"/>
          <w:szCs w:val="26"/>
        </w:rPr>
        <w:t xml:space="preserve">2. </w:t>
      </w:r>
      <w:r w:rsidRPr="00A41623">
        <w:rPr>
          <w:rFonts w:ascii="Times New Roman" w:hAnsi="Times New Roman" w:cs="Times New Roman"/>
          <w:sz w:val="26"/>
          <w:szCs w:val="26"/>
          <w:lang w:val="kk-KZ"/>
        </w:rPr>
        <w:t>При</w:t>
      </w:r>
      <w:r w:rsidRPr="00A41623">
        <w:rPr>
          <w:rFonts w:ascii="Times New Roman" w:hAnsi="Times New Roman" w:cs="Times New Roman"/>
          <w:sz w:val="26"/>
          <w:szCs w:val="26"/>
        </w:rPr>
        <w:t xml:space="preserve"> рак</w:t>
      </w:r>
      <w:r w:rsidRPr="00A41623">
        <w:rPr>
          <w:rFonts w:ascii="Times New Roman" w:hAnsi="Times New Roman" w:cs="Times New Roman"/>
          <w:sz w:val="26"/>
          <w:szCs w:val="26"/>
          <w:lang w:val="kk-KZ"/>
        </w:rPr>
        <w:t>е</w:t>
      </w:r>
      <w:r w:rsidRPr="00A41623">
        <w:rPr>
          <w:rFonts w:ascii="Times New Roman" w:hAnsi="Times New Roman" w:cs="Times New Roman"/>
          <w:sz w:val="26"/>
          <w:szCs w:val="26"/>
        </w:rPr>
        <w:t xml:space="preserve"> легкого на </w:t>
      </w:r>
      <w:r w:rsidRPr="00A41623">
        <w:rPr>
          <w:rFonts w:ascii="Times New Roman" w:hAnsi="Times New Roman" w:cs="Times New Roman"/>
          <w:sz w:val="26"/>
          <w:szCs w:val="26"/>
          <w:lang w:val="en-US"/>
        </w:rPr>
        <w:t>II</w:t>
      </w:r>
      <w:r w:rsidRPr="00A41623">
        <w:rPr>
          <w:rFonts w:ascii="Times New Roman" w:hAnsi="Times New Roman" w:cs="Times New Roman"/>
          <w:sz w:val="26"/>
          <w:szCs w:val="26"/>
        </w:rPr>
        <w:t xml:space="preserve"> и </w:t>
      </w:r>
      <w:r w:rsidRPr="00A41623">
        <w:rPr>
          <w:rFonts w:ascii="Times New Roman" w:hAnsi="Times New Roman" w:cs="Times New Roman"/>
          <w:sz w:val="26"/>
          <w:szCs w:val="26"/>
          <w:lang w:val="en-US"/>
        </w:rPr>
        <w:t>III</w:t>
      </w:r>
      <w:r w:rsidRPr="00A41623">
        <w:rPr>
          <w:rFonts w:ascii="Times New Roman" w:hAnsi="Times New Roman" w:cs="Times New Roman"/>
          <w:sz w:val="26"/>
          <w:szCs w:val="26"/>
        </w:rPr>
        <w:t xml:space="preserve"> стадии заболевания </w:t>
      </w:r>
      <w:r w:rsidRPr="00A41623">
        <w:rPr>
          <w:rFonts w:ascii="Times New Roman" w:hAnsi="Times New Roman" w:cs="Times New Roman"/>
          <w:sz w:val="26"/>
          <w:szCs w:val="26"/>
          <w:lang w:val="kk-KZ"/>
        </w:rPr>
        <w:t xml:space="preserve">содержание </w:t>
      </w:r>
      <w:r w:rsidRPr="00A41623">
        <w:rPr>
          <w:rFonts w:ascii="Times New Roman" w:hAnsi="Times New Roman" w:cs="Times New Roman"/>
          <w:sz w:val="26"/>
          <w:szCs w:val="26"/>
        </w:rPr>
        <w:t xml:space="preserve">в периферической крови </w:t>
      </w:r>
      <w:r w:rsidRPr="00A41623">
        <w:rPr>
          <w:rFonts w:ascii="Times New Roman" w:hAnsi="Times New Roman" w:cs="Times New Roman"/>
          <w:sz w:val="26"/>
          <w:szCs w:val="26"/>
          <w:lang w:val="en-US"/>
        </w:rPr>
        <w:t>NK</w:t>
      </w:r>
      <w:r w:rsidRPr="00A41623">
        <w:rPr>
          <w:rFonts w:ascii="Times New Roman" w:hAnsi="Times New Roman" w:cs="Times New Roman"/>
          <w:sz w:val="26"/>
          <w:szCs w:val="26"/>
        </w:rPr>
        <w:t xml:space="preserve">-клеток, продуцирующих </w:t>
      </w:r>
      <w:r w:rsidRPr="00A41623">
        <w:rPr>
          <w:rFonts w:ascii="Times New Roman" w:hAnsi="Times New Roman" w:cs="Times New Roman"/>
          <w:sz w:val="26"/>
          <w:szCs w:val="26"/>
          <w:lang w:val="en-US"/>
        </w:rPr>
        <w:t>IFN</w:t>
      </w:r>
      <w:r w:rsidRPr="00A41623">
        <w:rPr>
          <w:rFonts w:ascii="Symbol" w:hAnsi="Symbol" w:cs="Symbol"/>
          <w:sz w:val="26"/>
          <w:szCs w:val="26"/>
          <w:lang w:val="en-US"/>
        </w:rPr>
        <w:t></w:t>
      </w:r>
      <w:r w:rsidRPr="00A41623">
        <w:rPr>
          <w:rFonts w:ascii="Times New Roman" w:hAnsi="Times New Roman" w:cs="Times New Roman"/>
          <w:sz w:val="26"/>
          <w:szCs w:val="26"/>
        </w:rPr>
        <w:t xml:space="preserve"> и </w:t>
      </w:r>
      <w:r w:rsidRPr="00A41623">
        <w:rPr>
          <w:rFonts w:ascii="Times New Roman" w:hAnsi="Times New Roman" w:cs="Times New Roman"/>
          <w:sz w:val="26"/>
          <w:szCs w:val="26"/>
          <w:lang w:val="en-US"/>
        </w:rPr>
        <w:t>IL</w:t>
      </w:r>
      <w:r w:rsidRPr="00A41623">
        <w:rPr>
          <w:rFonts w:ascii="Times New Roman" w:hAnsi="Times New Roman" w:cs="Times New Roman"/>
          <w:sz w:val="26"/>
          <w:szCs w:val="26"/>
        </w:rPr>
        <w:t xml:space="preserve">-4, не отличалось от нормы, в то время как содержание </w:t>
      </w:r>
      <w:r w:rsidRPr="00A41623">
        <w:rPr>
          <w:rFonts w:ascii="Times New Roman" w:hAnsi="Times New Roman" w:cs="Times New Roman"/>
          <w:sz w:val="26"/>
          <w:szCs w:val="26"/>
          <w:lang w:val="en-US"/>
        </w:rPr>
        <w:t>NK</w:t>
      </w:r>
      <w:r w:rsidRPr="00A41623">
        <w:rPr>
          <w:rFonts w:ascii="Times New Roman" w:hAnsi="Times New Roman" w:cs="Times New Roman"/>
          <w:sz w:val="26"/>
          <w:szCs w:val="26"/>
        </w:rPr>
        <w:t xml:space="preserve">-клеток, секретирующих </w:t>
      </w:r>
      <w:r w:rsidRPr="00A41623">
        <w:rPr>
          <w:rFonts w:ascii="Times New Roman" w:hAnsi="Times New Roman" w:cs="Times New Roman"/>
          <w:sz w:val="26"/>
          <w:szCs w:val="26"/>
          <w:lang w:val="en-US"/>
        </w:rPr>
        <w:t>IL</w:t>
      </w:r>
      <w:r w:rsidRPr="00A41623">
        <w:rPr>
          <w:rFonts w:ascii="Times New Roman" w:hAnsi="Times New Roman" w:cs="Times New Roman"/>
          <w:sz w:val="26"/>
          <w:szCs w:val="26"/>
        </w:rPr>
        <w:t>-10</w:t>
      </w:r>
      <w:r>
        <w:rPr>
          <w:rFonts w:ascii="Times New Roman" w:hAnsi="Times New Roman" w:cs="Times New Roman"/>
          <w:sz w:val="26"/>
          <w:szCs w:val="26"/>
        </w:rPr>
        <w:t>,</w:t>
      </w:r>
      <w:r w:rsidRPr="00A41623">
        <w:rPr>
          <w:rFonts w:ascii="Times New Roman" w:hAnsi="Times New Roman" w:cs="Times New Roman"/>
          <w:sz w:val="26"/>
          <w:szCs w:val="26"/>
        </w:rPr>
        <w:t xml:space="preserve"> было существенно снижено по сравнению со здоровыми донорами, что, возможно, является одним из нарушений цитокин-продуцирующей активности </w:t>
      </w:r>
      <w:r w:rsidRPr="00A41623">
        <w:rPr>
          <w:rFonts w:ascii="Times New Roman" w:hAnsi="Times New Roman" w:cs="Times New Roman"/>
          <w:sz w:val="26"/>
          <w:szCs w:val="26"/>
          <w:lang w:val="en-US"/>
        </w:rPr>
        <w:t>NK</w:t>
      </w:r>
      <w:r w:rsidRPr="00A41623">
        <w:rPr>
          <w:rFonts w:ascii="Times New Roman" w:hAnsi="Times New Roman" w:cs="Times New Roman"/>
          <w:sz w:val="26"/>
          <w:szCs w:val="26"/>
        </w:rPr>
        <w:t xml:space="preserve">-клеток. </w:t>
      </w:r>
    </w:p>
    <w:p w:rsidR="00C370D5" w:rsidRPr="00A41623" w:rsidRDefault="00C370D5" w:rsidP="00F37770">
      <w:pPr>
        <w:ind w:firstLine="567"/>
        <w:jc w:val="both"/>
        <w:rPr>
          <w:sz w:val="26"/>
          <w:szCs w:val="26"/>
        </w:rPr>
      </w:pPr>
      <w:r w:rsidRPr="00A41623">
        <w:rPr>
          <w:sz w:val="26"/>
          <w:szCs w:val="26"/>
        </w:rPr>
        <w:t xml:space="preserve">3. </w:t>
      </w:r>
      <w:r w:rsidRPr="00A41623">
        <w:rPr>
          <w:sz w:val="26"/>
          <w:szCs w:val="26"/>
          <w:lang w:val="en-US"/>
        </w:rPr>
        <w:t>NK</w:t>
      </w:r>
      <w:r w:rsidRPr="00A41623">
        <w:rPr>
          <w:sz w:val="26"/>
          <w:szCs w:val="26"/>
        </w:rPr>
        <w:t xml:space="preserve">-клетки периферической крови больных раком легкого характеризовались нормальным содержанием </w:t>
      </w:r>
      <w:r w:rsidRPr="00A41623">
        <w:rPr>
          <w:sz w:val="26"/>
          <w:szCs w:val="26"/>
          <w:lang w:val="kk-KZ"/>
        </w:rPr>
        <w:t xml:space="preserve">клеток, несущих </w:t>
      </w:r>
      <w:r w:rsidRPr="00A41623">
        <w:rPr>
          <w:sz w:val="26"/>
          <w:szCs w:val="26"/>
          <w:lang w:val="en-US"/>
        </w:rPr>
        <w:t>CD</w:t>
      </w:r>
      <w:r w:rsidRPr="00A41623">
        <w:rPr>
          <w:sz w:val="26"/>
          <w:szCs w:val="26"/>
        </w:rPr>
        <w:t>44</w:t>
      </w:r>
      <w:r w:rsidRPr="00A41623">
        <w:rPr>
          <w:sz w:val="26"/>
          <w:szCs w:val="26"/>
          <w:lang w:val="kk-KZ"/>
        </w:rPr>
        <w:t xml:space="preserve"> </w:t>
      </w:r>
      <w:r w:rsidRPr="00A41623">
        <w:rPr>
          <w:sz w:val="26"/>
          <w:szCs w:val="26"/>
        </w:rPr>
        <w:t xml:space="preserve">и </w:t>
      </w:r>
      <w:r w:rsidRPr="00A41623">
        <w:rPr>
          <w:sz w:val="26"/>
          <w:szCs w:val="26"/>
          <w:lang w:val="en-US"/>
        </w:rPr>
        <w:t>CXCR</w:t>
      </w:r>
      <w:r w:rsidRPr="00A41623">
        <w:rPr>
          <w:sz w:val="26"/>
          <w:szCs w:val="26"/>
        </w:rPr>
        <w:t xml:space="preserve">4, в то время как содержание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субпопуляции было пониженным, что свидетельствует о возможных нарушениях процессов адгезии </w:t>
      </w:r>
      <w:r w:rsidRPr="00A41623">
        <w:rPr>
          <w:sz w:val="26"/>
          <w:szCs w:val="26"/>
          <w:lang w:val="en-US"/>
        </w:rPr>
        <w:t>NK</w:t>
      </w:r>
      <w:r w:rsidRPr="00A41623">
        <w:rPr>
          <w:sz w:val="26"/>
          <w:szCs w:val="26"/>
        </w:rPr>
        <w:t>-клеток на эндотелии сосудов опухоли.</w:t>
      </w:r>
    </w:p>
    <w:p w:rsidR="00C370D5" w:rsidRPr="00A41623" w:rsidRDefault="00C370D5" w:rsidP="00F37770">
      <w:pPr>
        <w:ind w:firstLine="567"/>
        <w:jc w:val="both"/>
        <w:rPr>
          <w:b/>
          <w:bCs/>
          <w:sz w:val="26"/>
          <w:szCs w:val="26"/>
        </w:rPr>
      </w:pPr>
      <w:r w:rsidRPr="00A41623">
        <w:rPr>
          <w:sz w:val="26"/>
          <w:szCs w:val="26"/>
        </w:rPr>
        <w:t xml:space="preserve">4. Активация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на </w:t>
      </w:r>
      <w:r w:rsidRPr="00A41623">
        <w:rPr>
          <w:sz w:val="26"/>
          <w:szCs w:val="26"/>
          <w:lang w:val="en-US"/>
        </w:rPr>
        <w:t>NK</w:t>
      </w:r>
      <w:r w:rsidRPr="00A41623">
        <w:rPr>
          <w:sz w:val="26"/>
          <w:szCs w:val="26"/>
        </w:rPr>
        <w:t xml:space="preserve">-клетках периферической крови здоровых доноров индуцировала увеличение экспрессии поверхностного рецептора </w:t>
      </w:r>
      <w:r w:rsidRPr="00A41623">
        <w:rPr>
          <w:sz w:val="26"/>
          <w:szCs w:val="26"/>
          <w:lang w:val="en-US"/>
        </w:rPr>
        <w:t>CXCR</w:t>
      </w:r>
      <w:r w:rsidRPr="00A41623">
        <w:rPr>
          <w:sz w:val="26"/>
          <w:szCs w:val="26"/>
        </w:rPr>
        <w:t xml:space="preserve">4 за счет мобилизации его внутриклеточного пула, что свидетельствует о существовании </w:t>
      </w:r>
      <w:r w:rsidRPr="00A41623">
        <w:rPr>
          <w:sz w:val="26"/>
          <w:szCs w:val="26"/>
          <w:lang w:val="en-US"/>
        </w:rPr>
        <w:t>L</w:t>
      </w:r>
      <w:r w:rsidRPr="00A41623">
        <w:rPr>
          <w:sz w:val="26"/>
          <w:szCs w:val="26"/>
        </w:rPr>
        <w:t xml:space="preserve">-селектин-опосредованной стимуляции хоуминга </w:t>
      </w:r>
      <w:r w:rsidRPr="00A41623">
        <w:rPr>
          <w:sz w:val="26"/>
          <w:szCs w:val="26"/>
          <w:lang w:val="en-US"/>
        </w:rPr>
        <w:t>NK</w:t>
      </w:r>
      <w:r w:rsidRPr="00A41623">
        <w:rPr>
          <w:sz w:val="26"/>
          <w:szCs w:val="26"/>
        </w:rPr>
        <w:t xml:space="preserve">-клеток по нарастающему градиенту хемокина </w:t>
      </w:r>
      <w:r w:rsidRPr="00A41623">
        <w:rPr>
          <w:sz w:val="26"/>
          <w:szCs w:val="26"/>
          <w:lang w:val="en-US"/>
        </w:rPr>
        <w:t>SDF</w:t>
      </w:r>
      <w:r w:rsidRPr="00A41623">
        <w:rPr>
          <w:sz w:val="26"/>
          <w:szCs w:val="26"/>
        </w:rPr>
        <w:t xml:space="preserve">-1. У больных раком легкого этот стимулирующий эффект отсутствовал, что возможно свидетельствует о снижении у них способности </w:t>
      </w:r>
      <w:r w:rsidRPr="00A41623">
        <w:rPr>
          <w:sz w:val="26"/>
          <w:szCs w:val="26"/>
          <w:lang w:val="en-US"/>
        </w:rPr>
        <w:t>NK</w:t>
      </w:r>
      <w:r w:rsidRPr="00A41623">
        <w:rPr>
          <w:sz w:val="26"/>
          <w:szCs w:val="26"/>
        </w:rPr>
        <w:t>-клеток мигрировать в опухоль.</w:t>
      </w:r>
    </w:p>
    <w:p w:rsidR="00C370D5" w:rsidRPr="00A41623" w:rsidRDefault="00C370D5" w:rsidP="00F37770">
      <w:pPr>
        <w:ind w:firstLine="567"/>
        <w:jc w:val="both"/>
        <w:rPr>
          <w:sz w:val="26"/>
          <w:szCs w:val="26"/>
        </w:rPr>
      </w:pPr>
    </w:p>
    <w:p w:rsidR="00C370D5" w:rsidRPr="00DC2B0C" w:rsidRDefault="00C370D5" w:rsidP="00F37770">
      <w:pPr>
        <w:ind w:firstLine="567"/>
        <w:jc w:val="both"/>
        <w:rPr>
          <w:sz w:val="26"/>
          <w:szCs w:val="26"/>
        </w:rPr>
      </w:pPr>
      <w:r w:rsidRPr="00A41623">
        <w:rPr>
          <w:sz w:val="26"/>
          <w:szCs w:val="26"/>
        </w:rPr>
        <w:t xml:space="preserve">Опираясь на вышеизложенные выводы, мы предлагаем следующую гипотезу ослабления противоопухолевой активности </w:t>
      </w:r>
      <w:r w:rsidRPr="00A41623">
        <w:rPr>
          <w:sz w:val="26"/>
          <w:szCs w:val="26"/>
          <w:lang w:val="en-US"/>
        </w:rPr>
        <w:t>NK</w:t>
      </w:r>
      <w:r w:rsidRPr="00A41623">
        <w:rPr>
          <w:sz w:val="26"/>
          <w:szCs w:val="26"/>
        </w:rPr>
        <w:t>-клеточного иммунитета</w:t>
      </w:r>
      <w:r>
        <w:rPr>
          <w:sz w:val="26"/>
          <w:szCs w:val="26"/>
        </w:rPr>
        <w:t xml:space="preserve"> при раке легких</w:t>
      </w:r>
      <w:r w:rsidRPr="00A41623">
        <w:rPr>
          <w:sz w:val="26"/>
          <w:szCs w:val="26"/>
        </w:rPr>
        <w:t xml:space="preserve">. В норме </w:t>
      </w:r>
      <w:r w:rsidRPr="00A41623">
        <w:rPr>
          <w:sz w:val="26"/>
          <w:szCs w:val="26"/>
          <w:lang w:val="en-US"/>
        </w:rPr>
        <w:t>IL</w:t>
      </w:r>
      <w:r w:rsidRPr="00A41623">
        <w:rPr>
          <w:sz w:val="26"/>
          <w:szCs w:val="26"/>
        </w:rPr>
        <w:t xml:space="preserve">-10, продуцируемый минорной фракцией </w:t>
      </w:r>
      <w:r w:rsidRPr="00A41623">
        <w:rPr>
          <w:sz w:val="26"/>
          <w:szCs w:val="26"/>
          <w:lang w:val="en-US"/>
        </w:rPr>
        <w:t>NK</w:t>
      </w:r>
      <w:r w:rsidRPr="00A41623">
        <w:rPr>
          <w:sz w:val="26"/>
          <w:szCs w:val="26"/>
        </w:rPr>
        <w:t xml:space="preserve">-клеток, играет роль аутокринного сигнала. Одним из возможных эффектов продуцируемого </w:t>
      </w:r>
      <w:r w:rsidRPr="00A41623">
        <w:rPr>
          <w:sz w:val="26"/>
          <w:szCs w:val="26"/>
          <w:lang w:val="en-US"/>
        </w:rPr>
        <w:t>IL</w:t>
      </w:r>
      <w:r w:rsidRPr="00A41623">
        <w:rPr>
          <w:sz w:val="26"/>
          <w:szCs w:val="26"/>
        </w:rPr>
        <w:t xml:space="preserve">-10 может быть регуляция экспрессии молекулы адгезии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на поверхности субпопуляции </w:t>
      </w:r>
      <w:r w:rsidRPr="00A41623">
        <w:rPr>
          <w:sz w:val="26"/>
          <w:szCs w:val="26"/>
          <w:lang w:val="en-US"/>
        </w:rPr>
        <w:t>NK</w:t>
      </w:r>
      <w:r w:rsidRPr="00A41623">
        <w:rPr>
          <w:sz w:val="26"/>
          <w:szCs w:val="26"/>
        </w:rPr>
        <w:t xml:space="preserve">-клеток. Так, согласно литературным данным </w:t>
      </w:r>
      <w:r w:rsidRPr="00A41623">
        <w:rPr>
          <w:sz w:val="26"/>
          <w:szCs w:val="26"/>
          <w:lang w:val="en-US"/>
        </w:rPr>
        <w:t>IL</w:t>
      </w:r>
      <w:r w:rsidRPr="00A41623">
        <w:rPr>
          <w:sz w:val="26"/>
          <w:szCs w:val="26"/>
        </w:rPr>
        <w:t xml:space="preserve">-10 повышает экспрессию гена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в </w:t>
      </w:r>
      <w:r w:rsidRPr="00A41623">
        <w:rPr>
          <w:sz w:val="26"/>
          <w:szCs w:val="26"/>
          <w:lang w:val="en-US"/>
        </w:rPr>
        <w:t>NK</w:t>
      </w:r>
      <w:r w:rsidRPr="00A41623">
        <w:rPr>
          <w:sz w:val="26"/>
          <w:szCs w:val="26"/>
        </w:rPr>
        <w:t>-клетках (</w:t>
      </w:r>
      <w:r w:rsidRPr="00A41623">
        <w:rPr>
          <w:sz w:val="26"/>
          <w:szCs w:val="26"/>
          <w:lang w:val="en-US"/>
        </w:rPr>
        <w:t>Mocellin</w:t>
      </w:r>
      <w:r w:rsidRPr="00A41623">
        <w:rPr>
          <w:sz w:val="26"/>
          <w:szCs w:val="26"/>
        </w:rPr>
        <w:t xml:space="preserve"> </w:t>
      </w:r>
      <w:r w:rsidRPr="00A41623">
        <w:rPr>
          <w:sz w:val="26"/>
          <w:szCs w:val="26"/>
          <w:lang w:val="en-US"/>
        </w:rPr>
        <w:t>S</w:t>
      </w:r>
      <w:r w:rsidRPr="00A41623">
        <w:rPr>
          <w:sz w:val="26"/>
          <w:szCs w:val="26"/>
        </w:rPr>
        <w:t xml:space="preserve">. </w:t>
      </w:r>
      <w:r w:rsidRPr="00A41623">
        <w:rPr>
          <w:sz w:val="26"/>
          <w:szCs w:val="26"/>
          <w:lang w:val="en-US"/>
        </w:rPr>
        <w:t>et</w:t>
      </w:r>
      <w:r w:rsidRPr="00A41623">
        <w:rPr>
          <w:sz w:val="26"/>
          <w:szCs w:val="26"/>
        </w:rPr>
        <w:t xml:space="preserve"> </w:t>
      </w:r>
      <w:r w:rsidRPr="00A41623">
        <w:rPr>
          <w:sz w:val="26"/>
          <w:szCs w:val="26"/>
          <w:lang w:val="en-US"/>
        </w:rPr>
        <w:t>al</w:t>
      </w:r>
      <w:r w:rsidRPr="00A41623">
        <w:rPr>
          <w:sz w:val="26"/>
          <w:szCs w:val="26"/>
        </w:rPr>
        <w:t xml:space="preserve">., 2004). У онкологических больных, за счет снижения количества </w:t>
      </w:r>
      <w:r w:rsidRPr="00A41623">
        <w:rPr>
          <w:sz w:val="26"/>
          <w:szCs w:val="26"/>
          <w:lang w:val="en-US"/>
        </w:rPr>
        <w:t>NK</w:t>
      </w:r>
      <w:r w:rsidRPr="00A41623">
        <w:rPr>
          <w:sz w:val="26"/>
          <w:szCs w:val="26"/>
        </w:rPr>
        <w:t xml:space="preserve">-клеток, продуцирующих </w:t>
      </w:r>
      <w:r w:rsidRPr="00A41623">
        <w:rPr>
          <w:sz w:val="26"/>
          <w:szCs w:val="26"/>
          <w:lang w:val="en-US"/>
        </w:rPr>
        <w:t>IL</w:t>
      </w:r>
      <w:r w:rsidRPr="00A41623">
        <w:rPr>
          <w:sz w:val="26"/>
          <w:szCs w:val="26"/>
        </w:rPr>
        <w:t xml:space="preserve">-10, снижается и процент </w:t>
      </w:r>
      <w:r w:rsidRPr="00A41623">
        <w:rPr>
          <w:sz w:val="26"/>
          <w:szCs w:val="26"/>
          <w:lang w:val="en-US"/>
        </w:rPr>
        <w:t>NK</w:t>
      </w:r>
      <w:r w:rsidRPr="00A41623">
        <w:rPr>
          <w:sz w:val="26"/>
          <w:szCs w:val="26"/>
        </w:rPr>
        <w:t xml:space="preserve">-клеток, позитивных по экспрессии </w:t>
      </w:r>
      <w:r w:rsidRPr="00A41623">
        <w:rPr>
          <w:sz w:val="26"/>
          <w:szCs w:val="26"/>
          <w:lang w:val="en-US"/>
        </w:rPr>
        <w:t>CD</w:t>
      </w:r>
      <w:r w:rsidRPr="00A41623">
        <w:rPr>
          <w:sz w:val="26"/>
          <w:szCs w:val="26"/>
        </w:rPr>
        <w:t>62</w:t>
      </w:r>
      <w:r w:rsidRPr="00A41623">
        <w:rPr>
          <w:sz w:val="26"/>
          <w:szCs w:val="26"/>
          <w:lang w:val="en-US"/>
        </w:rPr>
        <w:t>L</w:t>
      </w:r>
      <w:r w:rsidRPr="00A41623">
        <w:rPr>
          <w:sz w:val="26"/>
          <w:szCs w:val="26"/>
        </w:rPr>
        <w:t xml:space="preserve">, что в свою очередь ведет к ослаблению роли </w:t>
      </w:r>
      <w:r w:rsidRPr="00A41623">
        <w:rPr>
          <w:sz w:val="26"/>
          <w:szCs w:val="26"/>
          <w:lang w:val="en-US"/>
        </w:rPr>
        <w:t>L</w:t>
      </w:r>
      <w:r w:rsidRPr="00A41623">
        <w:rPr>
          <w:sz w:val="26"/>
          <w:szCs w:val="26"/>
        </w:rPr>
        <w:t xml:space="preserve">-селектин-опосредованного пути в регуляции экспрессии хемокинового рецептора </w:t>
      </w:r>
      <w:r w:rsidRPr="00A41623">
        <w:rPr>
          <w:sz w:val="26"/>
          <w:szCs w:val="26"/>
          <w:lang w:val="en-US"/>
        </w:rPr>
        <w:t>CXCR</w:t>
      </w:r>
      <w:r w:rsidRPr="00A41623">
        <w:rPr>
          <w:sz w:val="26"/>
          <w:szCs w:val="26"/>
        </w:rPr>
        <w:t>4 и, соответственно, приводит к ослаблению миграции NK-клеток в строму опухоли.</w:t>
      </w:r>
    </w:p>
    <w:p w:rsidR="00C370D5" w:rsidRPr="00DC2B0C" w:rsidRDefault="00C370D5" w:rsidP="00F37770">
      <w:pPr>
        <w:ind w:firstLine="567"/>
        <w:jc w:val="both"/>
        <w:rPr>
          <w:sz w:val="26"/>
          <w:szCs w:val="26"/>
        </w:rPr>
      </w:pPr>
    </w:p>
    <w:p w:rsidR="00C370D5" w:rsidRPr="00DC2B0C" w:rsidRDefault="00C370D5" w:rsidP="00F37770">
      <w:pPr>
        <w:ind w:firstLine="567"/>
        <w:jc w:val="both"/>
        <w:rPr>
          <w:sz w:val="26"/>
          <w:szCs w:val="26"/>
        </w:rPr>
      </w:pPr>
    </w:p>
    <w:p w:rsidR="00C370D5" w:rsidRDefault="00C370D5" w:rsidP="008A314C">
      <w:pPr>
        <w:jc w:val="both"/>
        <w:rPr>
          <w:sz w:val="26"/>
          <w:szCs w:val="26"/>
        </w:rPr>
      </w:pPr>
    </w:p>
    <w:p w:rsidR="00C370D5" w:rsidRDefault="00C370D5" w:rsidP="008A314C">
      <w:pPr>
        <w:jc w:val="both"/>
        <w:rPr>
          <w:sz w:val="26"/>
          <w:szCs w:val="26"/>
        </w:rPr>
      </w:pPr>
    </w:p>
    <w:p w:rsidR="00C370D5" w:rsidRDefault="00C370D5" w:rsidP="008A314C">
      <w:pPr>
        <w:jc w:val="both"/>
        <w:rPr>
          <w:sz w:val="26"/>
          <w:szCs w:val="26"/>
        </w:rPr>
      </w:pPr>
    </w:p>
    <w:p w:rsidR="00C370D5" w:rsidRDefault="00C370D5" w:rsidP="008A314C">
      <w:pPr>
        <w:jc w:val="both"/>
        <w:rPr>
          <w:sz w:val="26"/>
          <w:szCs w:val="26"/>
        </w:rPr>
      </w:pPr>
    </w:p>
    <w:p w:rsidR="00C370D5" w:rsidRDefault="00C370D5" w:rsidP="008A314C">
      <w:pPr>
        <w:jc w:val="both"/>
        <w:rPr>
          <w:sz w:val="26"/>
          <w:szCs w:val="26"/>
        </w:rPr>
      </w:pPr>
    </w:p>
    <w:p w:rsidR="00C370D5" w:rsidRDefault="00C370D5" w:rsidP="008A314C">
      <w:pPr>
        <w:jc w:val="both"/>
        <w:rPr>
          <w:sz w:val="26"/>
          <w:szCs w:val="26"/>
        </w:rPr>
      </w:pPr>
    </w:p>
    <w:p w:rsidR="00C370D5" w:rsidRPr="00A41623" w:rsidRDefault="00C370D5" w:rsidP="008057B2">
      <w:pPr>
        <w:jc w:val="center"/>
        <w:rPr>
          <w:b/>
          <w:bCs/>
          <w:sz w:val="26"/>
          <w:szCs w:val="26"/>
        </w:rPr>
      </w:pPr>
      <w:r w:rsidRPr="00A41623">
        <w:rPr>
          <w:b/>
          <w:bCs/>
          <w:sz w:val="26"/>
          <w:szCs w:val="26"/>
        </w:rPr>
        <w:t>СПИСОК РАБОТ, ОПУБЛИКОВАННЫХ ПО ТЕМЕ ДИССЕРТАЦИИ:</w:t>
      </w:r>
    </w:p>
    <w:p w:rsidR="00C370D5" w:rsidRPr="00A41623" w:rsidRDefault="00C370D5" w:rsidP="00F37770">
      <w:pPr>
        <w:ind w:firstLine="851"/>
        <w:jc w:val="center"/>
        <w:rPr>
          <w:b/>
          <w:bCs/>
          <w:sz w:val="26"/>
          <w:szCs w:val="26"/>
        </w:rPr>
      </w:pPr>
    </w:p>
    <w:p w:rsidR="00C370D5" w:rsidRPr="00A41623" w:rsidRDefault="00C370D5" w:rsidP="00F37770">
      <w:pPr>
        <w:numPr>
          <w:ilvl w:val="0"/>
          <w:numId w:val="48"/>
        </w:numPr>
        <w:jc w:val="both"/>
        <w:rPr>
          <w:sz w:val="26"/>
          <w:szCs w:val="26"/>
        </w:rPr>
      </w:pPr>
      <w:r w:rsidRPr="00A41623">
        <w:rPr>
          <w:sz w:val="26"/>
          <w:szCs w:val="26"/>
        </w:rPr>
        <w:t xml:space="preserve">Закирьянова Г.К., </w:t>
      </w:r>
      <w:r w:rsidRPr="00A41623">
        <w:rPr>
          <w:b/>
          <w:bCs/>
          <w:sz w:val="26"/>
          <w:szCs w:val="26"/>
        </w:rPr>
        <w:t>Перфильева Ю.В.,</w:t>
      </w:r>
      <w:r w:rsidRPr="00A41623">
        <w:rPr>
          <w:sz w:val="26"/>
          <w:szCs w:val="26"/>
        </w:rPr>
        <w:t xml:space="preserve"> Абдолла Н., Кустова Е.А., Уразалиева Н.Т., Аубакирова А.Т., Беляев Н.Н. Фенотипические маркеры цитотоксичности (ЦТ) естественных киллеров (ЕК)//Терапевтический архив. Материалы I</w:t>
      </w:r>
      <w:r w:rsidRPr="00A41623">
        <w:rPr>
          <w:sz w:val="26"/>
          <w:szCs w:val="26"/>
          <w:lang w:val="en-US"/>
        </w:rPr>
        <w:t>I</w:t>
      </w:r>
      <w:r w:rsidRPr="00A41623">
        <w:rPr>
          <w:sz w:val="26"/>
          <w:szCs w:val="26"/>
        </w:rPr>
        <w:t xml:space="preserve"> съезда терапевтов Республики Казахстан, Алматы, Казахстан, 15-16 октября 2009 г.-2009.-№3.-С.222. </w:t>
      </w:r>
    </w:p>
    <w:p w:rsidR="00C370D5" w:rsidRPr="00A41623" w:rsidRDefault="00C370D5" w:rsidP="00F37770">
      <w:pPr>
        <w:numPr>
          <w:ilvl w:val="0"/>
          <w:numId w:val="48"/>
        </w:numPr>
        <w:jc w:val="both"/>
        <w:rPr>
          <w:sz w:val="26"/>
          <w:szCs w:val="26"/>
          <w:lang w:val="en-US"/>
        </w:rPr>
      </w:pPr>
      <w:r w:rsidRPr="00A41623">
        <w:rPr>
          <w:sz w:val="26"/>
          <w:szCs w:val="26"/>
          <w:lang w:val="en-US"/>
        </w:rPr>
        <w:t>Zakiryanova G.K., Abdolla N</w:t>
      </w:r>
      <w:r w:rsidRPr="00A41623">
        <w:rPr>
          <w:b/>
          <w:bCs/>
          <w:sz w:val="26"/>
          <w:szCs w:val="26"/>
          <w:lang w:val="en-US"/>
        </w:rPr>
        <w:t>., Perfilyeva Yu.V</w:t>
      </w:r>
      <w:r w:rsidRPr="00A41623">
        <w:rPr>
          <w:sz w:val="26"/>
          <w:szCs w:val="26"/>
          <w:lang w:val="en-US"/>
        </w:rPr>
        <w:t xml:space="preserve">., Girik V.V., Raimbek D., Baisheva S.A., Aubakirova A.T., Kustova E.A., Urazalieva N.T., Belyaev N.N. Decrease of IL-10 secretion by NK cells in tumor patients//Frontiers of Immunology in Health and Diseases. Abstract of papers presented at the 2010 Cold Spring Harbor Asia Conference, Suzhou, China, November 7 –10, 2010. - Р.59. </w:t>
      </w:r>
    </w:p>
    <w:p w:rsidR="00C370D5" w:rsidRPr="00A41623" w:rsidRDefault="00C370D5" w:rsidP="00F37770">
      <w:pPr>
        <w:numPr>
          <w:ilvl w:val="0"/>
          <w:numId w:val="48"/>
        </w:numPr>
        <w:jc w:val="both"/>
        <w:rPr>
          <w:sz w:val="26"/>
          <w:szCs w:val="26"/>
        </w:rPr>
      </w:pPr>
      <w:r w:rsidRPr="00A41623">
        <w:rPr>
          <w:b/>
          <w:bCs/>
          <w:sz w:val="26"/>
          <w:szCs w:val="26"/>
        </w:rPr>
        <w:t>Перфильева Ю.В</w:t>
      </w:r>
      <w:r w:rsidRPr="00A41623">
        <w:rPr>
          <w:sz w:val="26"/>
          <w:szCs w:val="26"/>
        </w:rPr>
        <w:t xml:space="preserve">., Раимбек Д., Кустова Е.А., Уразалиева Н.Т., Беляев Н.Н., Закирьянова Г.К. Нарушение экспрессии молекул адгезии на поверхности натуральных киллерных клеток у онкологических больных//Гигиена, эпидемиология и иммунобиологии.-2011.-спец. вып.-С.134-139. </w:t>
      </w:r>
    </w:p>
    <w:p w:rsidR="00C370D5" w:rsidRPr="00A41623" w:rsidRDefault="00C370D5" w:rsidP="00F37770">
      <w:pPr>
        <w:numPr>
          <w:ilvl w:val="0"/>
          <w:numId w:val="48"/>
        </w:numPr>
        <w:jc w:val="both"/>
        <w:rPr>
          <w:sz w:val="26"/>
          <w:szCs w:val="26"/>
        </w:rPr>
      </w:pPr>
      <w:r w:rsidRPr="00A41623">
        <w:rPr>
          <w:sz w:val="26"/>
          <w:szCs w:val="26"/>
          <w:lang w:val="en-US"/>
        </w:rPr>
        <w:t>Gulnur</w:t>
      </w:r>
      <w:r w:rsidRPr="00A41623">
        <w:rPr>
          <w:sz w:val="26"/>
          <w:szCs w:val="26"/>
        </w:rPr>
        <w:t xml:space="preserve"> </w:t>
      </w:r>
      <w:r w:rsidRPr="00A41623">
        <w:rPr>
          <w:sz w:val="26"/>
          <w:szCs w:val="26"/>
          <w:lang w:val="en-US"/>
        </w:rPr>
        <w:t>K</w:t>
      </w:r>
      <w:r w:rsidRPr="00A41623">
        <w:rPr>
          <w:sz w:val="26"/>
          <w:szCs w:val="26"/>
        </w:rPr>
        <w:t xml:space="preserve">. </w:t>
      </w:r>
      <w:r w:rsidRPr="00A41623">
        <w:rPr>
          <w:sz w:val="26"/>
          <w:szCs w:val="26"/>
          <w:lang w:val="en-US"/>
        </w:rPr>
        <w:t>Zakiryanova</w:t>
      </w:r>
      <w:r w:rsidRPr="00A41623">
        <w:rPr>
          <w:sz w:val="26"/>
          <w:szCs w:val="26"/>
        </w:rPr>
        <w:t xml:space="preserve">, </w:t>
      </w:r>
      <w:r w:rsidRPr="00A41623">
        <w:rPr>
          <w:sz w:val="26"/>
          <w:szCs w:val="26"/>
          <w:lang w:val="en-US"/>
        </w:rPr>
        <w:t>Nurshat</w:t>
      </w:r>
      <w:r w:rsidRPr="00A41623">
        <w:rPr>
          <w:sz w:val="26"/>
          <w:szCs w:val="26"/>
        </w:rPr>
        <w:t xml:space="preserve"> </w:t>
      </w:r>
      <w:r w:rsidRPr="00A41623">
        <w:rPr>
          <w:sz w:val="26"/>
          <w:szCs w:val="26"/>
          <w:lang w:val="en-US"/>
        </w:rPr>
        <w:t>Abdolla</w:t>
      </w:r>
      <w:r w:rsidRPr="00A41623">
        <w:rPr>
          <w:sz w:val="26"/>
          <w:szCs w:val="26"/>
        </w:rPr>
        <w:t xml:space="preserve">, </w:t>
      </w:r>
      <w:r w:rsidRPr="00A41623">
        <w:rPr>
          <w:b/>
          <w:bCs/>
          <w:sz w:val="26"/>
          <w:szCs w:val="26"/>
          <w:lang w:val="en-US"/>
        </w:rPr>
        <w:t>Yuliya</w:t>
      </w:r>
      <w:r w:rsidRPr="00A41623">
        <w:rPr>
          <w:b/>
          <w:bCs/>
          <w:sz w:val="26"/>
          <w:szCs w:val="26"/>
        </w:rPr>
        <w:t xml:space="preserve"> </w:t>
      </w:r>
      <w:r w:rsidRPr="00A41623">
        <w:rPr>
          <w:b/>
          <w:bCs/>
          <w:sz w:val="26"/>
          <w:szCs w:val="26"/>
          <w:lang w:val="en-US"/>
        </w:rPr>
        <w:t>V</w:t>
      </w:r>
      <w:r w:rsidRPr="00A41623">
        <w:rPr>
          <w:b/>
          <w:bCs/>
          <w:sz w:val="26"/>
          <w:szCs w:val="26"/>
        </w:rPr>
        <w:t xml:space="preserve">. </w:t>
      </w:r>
      <w:r w:rsidRPr="00A41623">
        <w:rPr>
          <w:b/>
          <w:bCs/>
          <w:sz w:val="26"/>
          <w:szCs w:val="26"/>
          <w:lang w:val="en-US"/>
        </w:rPr>
        <w:t>Perfilyeva</w:t>
      </w:r>
      <w:r w:rsidRPr="00A41623">
        <w:rPr>
          <w:sz w:val="26"/>
          <w:szCs w:val="26"/>
        </w:rPr>
        <w:t>,</w:t>
      </w:r>
      <w:r w:rsidRPr="00A41623">
        <w:rPr>
          <w:sz w:val="26"/>
          <w:szCs w:val="26"/>
          <w:vertAlign w:val="superscript"/>
        </w:rPr>
        <w:t xml:space="preserve"> </w:t>
      </w:r>
      <w:r w:rsidRPr="00A41623">
        <w:rPr>
          <w:sz w:val="26"/>
          <w:szCs w:val="26"/>
          <w:lang w:val="en-US"/>
        </w:rPr>
        <w:t>Elena</w:t>
      </w:r>
      <w:r w:rsidRPr="00A41623">
        <w:rPr>
          <w:sz w:val="26"/>
          <w:szCs w:val="26"/>
        </w:rPr>
        <w:t xml:space="preserve"> </w:t>
      </w:r>
      <w:r w:rsidRPr="00A41623">
        <w:rPr>
          <w:sz w:val="26"/>
          <w:szCs w:val="26"/>
          <w:lang w:val="en-US"/>
        </w:rPr>
        <w:t>A</w:t>
      </w:r>
      <w:r w:rsidRPr="00A41623">
        <w:rPr>
          <w:sz w:val="26"/>
          <w:szCs w:val="26"/>
        </w:rPr>
        <w:t xml:space="preserve">. </w:t>
      </w:r>
      <w:r w:rsidRPr="00A41623">
        <w:rPr>
          <w:sz w:val="26"/>
          <w:szCs w:val="26"/>
          <w:lang w:val="en-US"/>
        </w:rPr>
        <w:t>Kustova</w:t>
      </w:r>
      <w:r w:rsidRPr="00A41623">
        <w:rPr>
          <w:sz w:val="26"/>
          <w:szCs w:val="26"/>
        </w:rPr>
        <w:t xml:space="preserve">, </w:t>
      </w:r>
      <w:r w:rsidRPr="00A41623">
        <w:rPr>
          <w:sz w:val="26"/>
          <w:szCs w:val="26"/>
          <w:lang w:val="en-US"/>
        </w:rPr>
        <w:t>Nataliya</w:t>
      </w:r>
      <w:r w:rsidRPr="00A41623">
        <w:rPr>
          <w:sz w:val="26"/>
          <w:szCs w:val="26"/>
        </w:rPr>
        <w:t xml:space="preserve"> </w:t>
      </w:r>
      <w:r w:rsidRPr="00A41623">
        <w:rPr>
          <w:sz w:val="26"/>
          <w:szCs w:val="26"/>
          <w:lang w:val="en-US"/>
        </w:rPr>
        <w:t>T</w:t>
      </w:r>
      <w:r w:rsidRPr="00A41623">
        <w:rPr>
          <w:sz w:val="26"/>
          <w:szCs w:val="26"/>
        </w:rPr>
        <w:t xml:space="preserve">. </w:t>
      </w:r>
      <w:r w:rsidRPr="00A41623">
        <w:rPr>
          <w:sz w:val="26"/>
          <w:szCs w:val="26"/>
          <w:lang w:val="en-US"/>
        </w:rPr>
        <w:t>Urazalieva</w:t>
      </w:r>
      <w:r w:rsidRPr="00A41623">
        <w:rPr>
          <w:sz w:val="26"/>
          <w:szCs w:val="26"/>
        </w:rPr>
        <w:t xml:space="preserve">, </w:t>
      </w:r>
      <w:r w:rsidRPr="00A41623">
        <w:rPr>
          <w:sz w:val="26"/>
          <w:szCs w:val="26"/>
          <w:lang w:val="en-US"/>
        </w:rPr>
        <w:t>Aigul</w:t>
      </w:r>
      <w:r w:rsidRPr="00A41623">
        <w:rPr>
          <w:sz w:val="26"/>
          <w:szCs w:val="26"/>
        </w:rPr>
        <w:t xml:space="preserve"> </w:t>
      </w:r>
      <w:r w:rsidRPr="00A41623">
        <w:rPr>
          <w:sz w:val="26"/>
          <w:szCs w:val="26"/>
          <w:lang w:val="en-US"/>
        </w:rPr>
        <w:t>T</w:t>
      </w:r>
      <w:r w:rsidRPr="00A41623">
        <w:rPr>
          <w:sz w:val="26"/>
          <w:szCs w:val="26"/>
        </w:rPr>
        <w:t xml:space="preserve">. </w:t>
      </w:r>
      <w:r w:rsidRPr="00A41623">
        <w:rPr>
          <w:sz w:val="26"/>
          <w:szCs w:val="26"/>
          <w:lang w:val="en-US"/>
        </w:rPr>
        <w:t>Aubakirova</w:t>
      </w:r>
      <w:r w:rsidRPr="00A41623">
        <w:rPr>
          <w:sz w:val="26"/>
          <w:szCs w:val="26"/>
        </w:rPr>
        <w:t xml:space="preserve">, </w:t>
      </w:r>
      <w:r w:rsidRPr="00A41623">
        <w:rPr>
          <w:sz w:val="26"/>
          <w:szCs w:val="26"/>
          <w:lang w:val="en-US"/>
        </w:rPr>
        <w:t>Saule</w:t>
      </w:r>
      <w:r w:rsidRPr="00A41623">
        <w:rPr>
          <w:sz w:val="26"/>
          <w:szCs w:val="26"/>
        </w:rPr>
        <w:t xml:space="preserve"> </w:t>
      </w:r>
      <w:r w:rsidRPr="00A41623">
        <w:rPr>
          <w:sz w:val="26"/>
          <w:szCs w:val="26"/>
          <w:lang w:val="en-US"/>
        </w:rPr>
        <w:t>A</w:t>
      </w:r>
      <w:r w:rsidRPr="00A41623">
        <w:rPr>
          <w:sz w:val="26"/>
          <w:szCs w:val="26"/>
        </w:rPr>
        <w:t>.</w:t>
      </w:r>
      <w:r w:rsidRPr="00A41623">
        <w:rPr>
          <w:sz w:val="26"/>
          <w:szCs w:val="26"/>
          <w:lang w:val="en-US"/>
        </w:rPr>
        <w:t>Baisheva</w:t>
      </w:r>
      <w:r w:rsidRPr="00A41623">
        <w:rPr>
          <w:sz w:val="26"/>
          <w:szCs w:val="26"/>
        </w:rPr>
        <w:t xml:space="preserve">. </w:t>
      </w:r>
      <w:r w:rsidRPr="00A41623">
        <w:rPr>
          <w:sz w:val="26"/>
          <w:szCs w:val="26"/>
          <w:lang w:val="en-US"/>
        </w:rPr>
        <w:t>Membrane</w:t>
      </w:r>
      <w:r w:rsidRPr="00A41623">
        <w:rPr>
          <w:sz w:val="26"/>
          <w:szCs w:val="26"/>
        </w:rPr>
        <w:t>-</w:t>
      </w:r>
      <w:r w:rsidRPr="00A41623">
        <w:rPr>
          <w:sz w:val="26"/>
          <w:szCs w:val="26"/>
          <w:lang w:val="en-US"/>
        </w:rPr>
        <w:t>associated</w:t>
      </w:r>
      <w:r w:rsidRPr="00A41623">
        <w:rPr>
          <w:sz w:val="26"/>
          <w:szCs w:val="26"/>
        </w:rPr>
        <w:t xml:space="preserve"> </w:t>
      </w:r>
      <w:r w:rsidRPr="00A41623">
        <w:rPr>
          <w:sz w:val="26"/>
          <w:szCs w:val="26"/>
          <w:lang w:val="en-US"/>
        </w:rPr>
        <w:t>IL</w:t>
      </w:r>
      <w:r w:rsidRPr="00A41623">
        <w:rPr>
          <w:sz w:val="26"/>
          <w:szCs w:val="26"/>
        </w:rPr>
        <w:t xml:space="preserve">-10 </w:t>
      </w:r>
      <w:r w:rsidRPr="00A41623">
        <w:rPr>
          <w:sz w:val="26"/>
          <w:szCs w:val="26"/>
          <w:lang w:val="en-US"/>
        </w:rPr>
        <w:t>on</w:t>
      </w:r>
      <w:r w:rsidRPr="00A41623">
        <w:rPr>
          <w:sz w:val="26"/>
          <w:szCs w:val="26"/>
        </w:rPr>
        <w:t xml:space="preserve"> </w:t>
      </w:r>
      <w:r w:rsidRPr="00A41623">
        <w:rPr>
          <w:sz w:val="26"/>
          <w:szCs w:val="26"/>
          <w:lang w:val="en-US"/>
        </w:rPr>
        <w:t>natural</w:t>
      </w:r>
      <w:r w:rsidRPr="00A41623">
        <w:rPr>
          <w:sz w:val="26"/>
          <w:szCs w:val="26"/>
        </w:rPr>
        <w:t xml:space="preserve"> </w:t>
      </w:r>
      <w:r w:rsidRPr="00A41623">
        <w:rPr>
          <w:sz w:val="26"/>
          <w:szCs w:val="26"/>
          <w:lang w:val="en-US"/>
        </w:rPr>
        <w:t>killer</w:t>
      </w:r>
      <w:r w:rsidRPr="00A41623">
        <w:rPr>
          <w:sz w:val="26"/>
          <w:szCs w:val="26"/>
        </w:rPr>
        <w:t xml:space="preserve"> </w:t>
      </w:r>
      <w:r w:rsidRPr="00A41623">
        <w:rPr>
          <w:sz w:val="26"/>
          <w:szCs w:val="26"/>
          <w:lang w:val="en-US"/>
        </w:rPr>
        <w:t>cells</w:t>
      </w:r>
      <w:r w:rsidRPr="00A41623">
        <w:rPr>
          <w:sz w:val="26"/>
          <w:szCs w:val="26"/>
        </w:rPr>
        <w:t xml:space="preserve">//Вестник Каз.Нац.Мед.Универ. – 2011. – № 1. – С.14-17. </w:t>
      </w:r>
    </w:p>
    <w:p w:rsidR="00C370D5" w:rsidRPr="00A41623" w:rsidRDefault="00C370D5" w:rsidP="00F37770">
      <w:pPr>
        <w:numPr>
          <w:ilvl w:val="0"/>
          <w:numId w:val="48"/>
        </w:numPr>
        <w:jc w:val="both"/>
        <w:rPr>
          <w:sz w:val="26"/>
          <w:szCs w:val="26"/>
          <w:lang w:val="en-US"/>
        </w:rPr>
      </w:pPr>
      <w:r w:rsidRPr="00A41623">
        <w:rPr>
          <w:sz w:val="26"/>
          <w:szCs w:val="26"/>
          <w:lang w:val="en-US"/>
        </w:rPr>
        <w:t xml:space="preserve">Gulnur K. Zakiryanova, Nurshat Abdolla, </w:t>
      </w:r>
      <w:r w:rsidRPr="00A41623">
        <w:rPr>
          <w:b/>
          <w:bCs/>
          <w:sz w:val="26"/>
          <w:szCs w:val="26"/>
          <w:lang w:val="en-US"/>
        </w:rPr>
        <w:t>Yuliya V.Perfilyeva</w:t>
      </w:r>
      <w:r w:rsidRPr="00A41623">
        <w:rPr>
          <w:sz w:val="26"/>
          <w:szCs w:val="26"/>
          <w:lang w:val="en-US"/>
        </w:rPr>
        <w:t>, Vladimir V.Girik, Saule A.Baisheva, Aigul T.Aubakirova, Nataliya T.Urazalieva, Elena A.Kustova. СD117 positive and negative subpopulations of natural killer cells (NK) in cancer//Second International Conference “Cancer Immunotherapy &amp; Immunomonitoring”, Budapest, Hungary, May 2-5, 2011. – Р.104-105.</w:t>
      </w:r>
    </w:p>
    <w:p w:rsidR="00C370D5" w:rsidRPr="00A41623" w:rsidRDefault="00C370D5" w:rsidP="00F37770">
      <w:pPr>
        <w:numPr>
          <w:ilvl w:val="0"/>
          <w:numId w:val="48"/>
        </w:numPr>
        <w:jc w:val="both"/>
        <w:rPr>
          <w:sz w:val="26"/>
          <w:szCs w:val="26"/>
        </w:rPr>
      </w:pPr>
      <w:r w:rsidRPr="00A41623">
        <w:rPr>
          <w:sz w:val="26"/>
          <w:szCs w:val="26"/>
        </w:rPr>
        <w:t xml:space="preserve">Абдолла Н., </w:t>
      </w:r>
      <w:r w:rsidRPr="00A41623">
        <w:rPr>
          <w:b/>
          <w:bCs/>
          <w:sz w:val="26"/>
          <w:szCs w:val="26"/>
        </w:rPr>
        <w:t>Перфильева Ю.В.,</w:t>
      </w:r>
      <w:r w:rsidRPr="00A41623">
        <w:rPr>
          <w:sz w:val="26"/>
          <w:szCs w:val="26"/>
        </w:rPr>
        <w:t xml:space="preserve"> Аубакирова А.Т., Уразалиева Н.Т., Кустова Е.А., Тлеулиева Р., Беляев Н.Н., Закирьянова Г.К. </w:t>
      </w:r>
      <w:r w:rsidRPr="00A41623">
        <w:rPr>
          <w:sz w:val="26"/>
          <w:szCs w:val="26"/>
          <w:lang w:val="kk-KZ"/>
        </w:rPr>
        <w:t xml:space="preserve">Табиғи киллер жасушалардың ИЛ-10 шығару механизімі//Материалы </w:t>
      </w:r>
      <w:r w:rsidRPr="00A41623">
        <w:rPr>
          <w:sz w:val="26"/>
          <w:szCs w:val="26"/>
          <w:lang w:val="en-US"/>
        </w:rPr>
        <w:t>VII</w:t>
      </w:r>
      <w:r w:rsidRPr="00A41623">
        <w:rPr>
          <w:sz w:val="26"/>
          <w:szCs w:val="26"/>
        </w:rPr>
        <w:t xml:space="preserve"> съезда Казахского физиологического общества с международным участием «Современная физиология: от клеточно-молекулярной до интегративной – основы здоровья и долголетия», посвященного 100-летию академиков АН КазССР Н.У.Базановой и Ф.М.Мухамедгалиева, Алматы, Казахстан, 14-16 сентября, 2011. - С.3. </w:t>
      </w:r>
    </w:p>
    <w:p w:rsidR="00C370D5" w:rsidRPr="00A41623" w:rsidRDefault="00C370D5" w:rsidP="00F37770">
      <w:pPr>
        <w:numPr>
          <w:ilvl w:val="0"/>
          <w:numId w:val="48"/>
        </w:numPr>
        <w:jc w:val="both"/>
        <w:rPr>
          <w:sz w:val="26"/>
          <w:szCs w:val="26"/>
        </w:rPr>
      </w:pPr>
      <w:r w:rsidRPr="00A41623">
        <w:rPr>
          <w:sz w:val="26"/>
          <w:szCs w:val="26"/>
          <w:lang w:val="kk-KZ"/>
        </w:rPr>
        <w:t xml:space="preserve">Gulnur K. Zakiryanova, </w:t>
      </w:r>
      <w:r w:rsidRPr="00A41623">
        <w:rPr>
          <w:b/>
          <w:bCs/>
          <w:sz w:val="26"/>
          <w:szCs w:val="26"/>
          <w:lang w:val="kk-KZ"/>
        </w:rPr>
        <w:t>Yuliya V. Perfilyeva</w:t>
      </w:r>
      <w:r w:rsidRPr="00A41623">
        <w:rPr>
          <w:sz w:val="26"/>
          <w:szCs w:val="26"/>
          <w:lang w:val="kk-KZ"/>
        </w:rPr>
        <w:t>,</w:t>
      </w:r>
      <w:r w:rsidRPr="00A41623">
        <w:rPr>
          <w:sz w:val="26"/>
          <w:szCs w:val="26"/>
          <w:vertAlign w:val="superscript"/>
          <w:lang w:val="kk-KZ"/>
        </w:rPr>
        <w:t xml:space="preserve"> </w:t>
      </w:r>
      <w:r w:rsidRPr="00A41623">
        <w:rPr>
          <w:sz w:val="26"/>
          <w:szCs w:val="26"/>
          <w:lang w:val="kk-KZ"/>
        </w:rPr>
        <w:t>Nurshat Abdolla,</w:t>
      </w:r>
      <w:r w:rsidRPr="00A41623">
        <w:rPr>
          <w:sz w:val="26"/>
          <w:szCs w:val="26"/>
          <w:vertAlign w:val="superscript"/>
          <w:lang w:val="kk-KZ"/>
        </w:rPr>
        <w:t xml:space="preserve"> </w:t>
      </w:r>
      <w:r w:rsidRPr="00A41623">
        <w:rPr>
          <w:sz w:val="26"/>
          <w:szCs w:val="26"/>
          <w:lang w:val="kk-KZ"/>
        </w:rPr>
        <w:t>Elena A. Kustova,</w:t>
      </w:r>
      <w:r w:rsidRPr="00A41623">
        <w:rPr>
          <w:sz w:val="26"/>
          <w:szCs w:val="26"/>
          <w:vertAlign w:val="superscript"/>
          <w:lang w:val="kk-KZ"/>
        </w:rPr>
        <w:t xml:space="preserve"> </w:t>
      </w:r>
      <w:r w:rsidRPr="00A41623">
        <w:rPr>
          <w:sz w:val="26"/>
          <w:szCs w:val="26"/>
          <w:lang w:val="kk-KZ"/>
        </w:rPr>
        <w:t>Nataliya T. Urazalieva,</w:t>
      </w:r>
      <w:r w:rsidRPr="00A41623">
        <w:rPr>
          <w:sz w:val="26"/>
          <w:szCs w:val="26"/>
          <w:vertAlign w:val="superscript"/>
          <w:lang w:val="kk-KZ"/>
        </w:rPr>
        <w:t xml:space="preserve"> </w:t>
      </w:r>
      <w:r w:rsidRPr="00A41623">
        <w:rPr>
          <w:sz w:val="26"/>
          <w:szCs w:val="26"/>
          <w:lang w:val="kk-KZ"/>
        </w:rPr>
        <w:t>Ekaterina O. Ostapchuk,</w:t>
      </w:r>
      <w:r w:rsidRPr="00A41623">
        <w:rPr>
          <w:sz w:val="26"/>
          <w:szCs w:val="26"/>
          <w:vertAlign w:val="superscript"/>
          <w:lang w:val="kk-KZ"/>
        </w:rPr>
        <w:t xml:space="preserve"> </w:t>
      </w:r>
      <w:r w:rsidRPr="00A41623">
        <w:rPr>
          <w:sz w:val="26"/>
          <w:szCs w:val="26"/>
          <w:lang w:val="kk-KZ"/>
        </w:rPr>
        <w:t>Raikhan Tleulieva,</w:t>
      </w:r>
      <w:r w:rsidRPr="00A41623">
        <w:rPr>
          <w:sz w:val="26"/>
          <w:szCs w:val="26"/>
          <w:vertAlign w:val="superscript"/>
          <w:lang w:val="kk-KZ"/>
        </w:rPr>
        <w:t xml:space="preserve"> </w:t>
      </w:r>
      <w:r w:rsidRPr="00A41623">
        <w:rPr>
          <w:sz w:val="26"/>
          <w:szCs w:val="26"/>
          <w:lang w:val="kk-KZ"/>
        </w:rPr>
        <w:t xml:space="preserve">Nikolai N. Belyaev. </w:t>
      </w:r>
      <w:r w:rsidRPr="00A41623">
        <w:rPr>
          <w:sz w:val="26"/>
          <w:szCs w:val="26"/>
          <w:lang w:val="en-US"/>
        </w:rPr>
        <w:t>Human CD117-positive and CD117-negative NK cell subsets//Abstracts of the Annual Congress of the British Society for Immunology, Liverpool, UK, 5–8 December, 2011.- Immunology</w:t>
      </w:r>
      <w:r w:rsidRPr="00A41623">
        <w:rPr>
          <w:sz w:val="26"/>
          <w:szCs w:val="26"/>
        </w:rPr>
        <w:t>.</w:t>
      </w:r>
      <w:r w:rsidRPr="00A41623">
        <w:rPr>
          <w:sz w:val="26"/>
          <w:szCs w:val="26"/>
          <w:lang w:val="en-US"/>
        </w:rPr>
        <w:t xml:space="preserve"> – 2011</w:t>
      </w:r>
      <w:r w:rsidRPr="00A41623">
        <w:rPr>
          <w:sz w:val="26"/>
          <w:szCs w:val="26"/>
        </w:rPr>
        <w:t>.</w:t>
      </w:r>
      <w:r w:rsidRPr="00A41623">
        <w:rPr>
          <w:sz w:val="26"/>
          <w:szCs w:val="26"/>
          <w:lang w:val="en-US"/>
        </w:rPr>
        <w:t xml:space="preserve"> - V.135</w:t>
      </w:r>
      <w:r w:rsidRPr="00A41623">
        <w:rPr>
          <w:sz w:val="26"/>
          <w:szCs w:val="26"/>
        </w:rPr>
        <w:t>.</w:t>
      </w:r>
      <w:r w:rsidRPr="00A41623">
        <w:rPr>
          <w:sz w:val="26"/>
          <w:szCs w:val="26"/>
          <w:lang w:val="en-US"/>
        </w:rPr>
        <w:t xml:space="preserve"> - P.90.</w:t>
      </w:r>
    </w:p>
    <w:p w:rsidR="00C370D5" w:rsidRPr="00A41623" w:rsidRDefault="00C370D5" w:rsidP="00F37770">
      <w:pPr>
        <w:numPr>
          <w:ilvl w:val="0"/>
          <w:numId w:val="48"/>
        </w:numPr>
        <w:jc w:val="both"/>
        <w:rPr>
          <w:sz w:val="26"/>
          <w:szCs w:val="26"/>
        </w:rPr>
      </w:pPr>
      <w:r w:rsidRPr="00A41623">
        <w:rPr>
          <w:b/>
          <w:bCs/>
          <w:sz w:val="26"/>
          <w:szCs w:val="26"/>
          <w:lang w:val="kk-KZ"/>
        </w:rPr>
        <w:t>Перфильева Ю.В</w:t>
      </w:r>
      <w:r w:rsidRPr="00A41623">
        <w:rPr>
          <w:sz w:val="26"/>
          <w:szCs w:val="26"/>
          <w:lang w:val="kk-KZ"/>
        </w:rPr>
        <w:t>.,</w:t>
      </w:r>
      <w:r w:rsidRPr="00A41623">
        <w:rPr>
          <w:sz w:val="26"/>
          <w:szCs w:val="26"/>
          <w:vertAlign w:val="superscript"/>
          <w:lang w:val="kk-KZ"/>
        </w:rPr>
        <w:t xml:space="preserve"> </w:t>
      </w:r>
      <w:r w:rsidRPr="00A41623">
        <w:rPr>
          <w:sz w:val="26"/>
          <w:szCs w:val="26"/>
          <w:lang w:val="kk-KZ"/>
        </w:rPr>
        <w:t>Кустова Е.А., Уразалиева Н.Т., Баишева С.А.,</w:t>
      </w:r>
      <w:r w:rsidRPr="00A41623">
        <w:rPr>
          <w:sz w:val="26"/>
          <w:szCs w:val="26"/>
          <w:vertAlign w:val="superscript"/>
          <w:lang w:val="kk-KZ"/>
        </w:rPr>
        <w:t xml:space="preserve"> </w:t>
      </w:r>
      <w:r w:rsidRPr="00A41623">
        <w:rPr>
          <w:sz w:val="26"/>
          <w:szCs w:val="26"/>
          <w:lang w:val="kk-KZ"/>
        </w:rPr>
        <w:t>Аубакирова А.Т.,</w:t>
      </w:r>
      <w:r w:rsidRPr="00A41623">
        <w:rPr>
          <w:sz w:val="26"/>
          <w:szCs w:val="26"/>
          <w:vertAlign w:val="superscript"/>
          <w:lang w:val="kk-KZ"/>
        </w:rPr>
        <w:t xml:space="preserve"> </w:t>
      </w:r>
      <w:r w:rsidRPr="00A41623">
        <w:rPr>
          <w:sz w:val="26"/>
          <w:szCs w:val="26"/>
          <w:lang w:val="kk-KZ"/>
        </w:rPr>
        <w:t>Тлеулиева Р.Т., Беляев Н.Н.,</w:t>
      </w:r>
      <w:r w:rsidRPr="00A41623">
        <w:rPr>
          <w:sz w:val="26"/>
          <w:szCs w:val="26"/>
          <w:vertAlign w:val="superscript"/>
          <w:lang w:val="kk-KZ"/>
        </w:rPr>
        <w:t xml:space="preserve"> </w:t>
      </w:r>
      <w:r w:rsidRPr="00A41623">
        <w:rPr>
          <w:sz w:val="26"/>
          <w:szCs w:val="26"/>
          <w:lang w:val="kk-KZ"/>
        </w:rPr>
        <w:t xml:space="preserve">Закирьянова Г.К. </w:t>
      </w:r>
      <w:r w:rsidRPr="00A41623">
        <w:rPr>
          <w:sz w:val="26"/>
          <w:szCs w:val="26"/>
        </w:rPr>
        <w:t xml:space="preserve">Влияние стимуляции </w:t>
      </w:r>
      <w:r w:rsidRPr="00A41623">
        <w:rPr>
          <w:sz w:val="26"/>
          <w:szCs w:val="26"/>
          <w:lang w:val="en-US"/>
        </w:rPr>
        <w:t>L</w:t>
      </w:r>
      <w:r w:rsidRPr="00A41623">
        <w:rPr>
          <w:sz w:val="26"/>
          <w:szCs w:val="26"/>
        </w:rPr>
        <w:t xml:space="preserve">-селектина на экспрессию  хемокинового рецептора </w:t>
      </w:r>
      <w:r w:rsidRPr="00A41623">
        <w:rPr>
          <w:sz w:val="26"/>
          <w:szCs w:val="26"/>
          <w:lang w:val="en-US"/>
        </w:rPr>
        <w:t>CXCR</w:t>
      </w:r>
      <w:r w:rsidRPr="00A41623">
        <w:rPr>
          <w:sz w:val="26"/>
          <w:szCs w:val="26"/>
        </w:rPr>
        <w:t xml:space="preserve">4 на </w:t>
      </w:r>
      <w:r w:rsidRPr="00A41623">
        <w:rPr>
          <w:sz w:val="26"/>
          <w:szCs w:val="26"/>
          <w:lang w:val="en-US"/>
        </w:rPr>
        <w:t>NK</w:t>
      </w:r>
      <w:r w:rsidRPr="00A41623">
        <w:rPr>
          <w:sz w:val="26"/>
          <w:szCs w:val="26"/>
        </w:rPr>
        <w:t xml:space="preserve">-клетках в норме и при онкологических заболеваниях//Бюллетень экспериментальной биологии и медицины. – 2012. - №1. - С.98. </w:t>
      </w:r>
    </w:p>
    <w:p w:rsidR="00C370D5" w:rsidRPr="00AD5A6C" w:rsidRDefault="00C370D5" w:rsidP="00F37770">
      <w:pPr>
        <w:pStyle w:val="ListParagraph"/>
        <w:autoSpaceDE w:val="0"/>
        <w:autoSpaceDN w:val="0"/>
        <w:adjustRightInd w:val="0"/>
        <w:spacing w:after="0" w:line="240" w:lineRule="auto"/>
        <w:ind w:firstLine="851"/>
        <w:jc w:val="both"/>
        <w:rPr>
          <w:rFonts w:ascii="Times New Roman" w:hAnsi="Times New Roman" w:cs="Times New Roman"/>
          <w:sz w:val="26"/>
          <w:szCs w:val="26"/>
        </w:rPr>
      </w:pPr>
      <w:r w:rsidRPr="00AD5A6C">
        <w:rPr>
          <w:rFonts w:ascii="Times New Roman" w:hAnsi="Times New Roman" w:cs="Times New Roman"/>
          <w:sz w:val="26"/>
          <w:szCs w:val="26"/>
        </w:rPr>
        <w:br/>
      </w:r>
    </w:p>
    <w:p w:rsidR="00C370D5" w:rsidRPr="00AD5A6C" w:rsidRDefault="00C370D5" w:rsidP="00F37770">
      <w:pPr>
        <w:tabs>
          <w:tab w:val="left" w:pos="6789"/>
        </w:tabs>
        <w:ind w:firstLine="851"/>
        <w:jc w:val="center"/>
        <w:rPr>
          <w:sz w:val="26"/>
          <w:szCs w:val="26"/>
        </w:rPr>
      </w:pPr>
    </w:p>
    <w:p w:rsidR="00C370D5" w:rsidRPr="00F37770" w:rsidRDefault="00C370D5" w:rsidP="00F37770"/>
    <w:sectPr w:rsidR="00C370D5" w:rsidRPr="00F37770" w:rsidSect="00FD011F">
      <w:footerReference w:type="default" r:id="rId2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0D5" w:rsidRDefault="00C370D5" w:rsidP="00054BD6">
      <w:r>
        <w:separator/>
      </w:r>
    </w:p>
  </w:endnote>
  <w:endnote w:type="continuationSeparator" w:id="1">
    <w:p w:rsidR="00C370D5" w:rsidRDefault="00C370D5" w:rsidP="00054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D5" w:rsidRDefault="00C370D5">
    <w:pPr>
      <w:pStyle w:val="Footer"/>
      <w:jc w:val="center"/>
    </w:pPr>
  </w:p>
  <w:p w:rsidR="00C370D5" w:rsidRDefault="00C370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D5" w:rsidRDefault="00C370D5">
    <w:pPr>
      <w:pStyle w:val="Footer"/>
      <w:jc w:val="center"/>
    </w:pPr>
  </w:p>
  <w:p w:rsidR="00C370D5" w:rsidRDefault="00C370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D5" w:rsidRDefault="00C370D5" w:rsidP="00771AF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370D5" w:rsidRDefault="00C37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0D5" w:rsidRDefault="00C370D5" w:rsidP="00054BD6">
      <w:r>
        <w:separator/>
      </w:r>
    </w:p>
  </w:footnote>
  <w:footnote w:type="continuationSeparator" w:id="1">
    <w:p w:rsidR="00C370D5" w:rsidRDefault="00C370D5" w:rsidP="00054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79E"/>
    <w:multiLevelType w:val="multilevel"/>
    <w:tmpl w:val="9AB49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C35FDF"/>
    <w:multiLevelType w:val="hybridMultilevel"/>
    <w:tmpl w:val="F4064042"/>
    <w:lvl w:ilvl="0" w:tplc="9D160408">
      <w:start w:val="1"/>
      <w:numFmt w:val="decimal"/>
      <w:lvlText w:val="%1."/>
      <w:lvlJc w:val="left"/>
      <w:pPr>
        <w:tabs>
          <w:tab w:val="num" w:pos="720"/>
        </w:tabs>
        <w:ind w:left="720" w:hanging="360"/>
      </w:pPr>
      <w:rPr>
        <w:rFonts w:ascii="Times New Roman" w:eastAsia="Times New Roman" w:hAnsi="Times New Roman"/>
      </w:rPr>
    </w:lvl>
    <w:lvl w:ilvl="1" w:tplc="BED48640">
      <w:start w:val="1"/>
      <w:numFmt w:val="bullet"/>
      <w:lvlText w:val=""/>
      <w:lvlJc w:val="left"/>
      <w:pPr>
        <w:tabs>
          <w:tab w:val="num" w:pos="1440"/>
        </w:tabs>
        <w:ind w:left="1440" w:hanging="360"/>
      </w:pPr>
      <w:rPr>
        <w:rFonts w:ascii="Wingdings" w:hAnsi="Wingdings" w:cs="Wingdings" w:hint="default"/>
      </w:rPr>
    </w:lvl>
    <w:lvl w:ilvl="2" w:tplc="EDE04812">
      <w:start w:val="1"/>
      <w:numFmt w:val="bullet"/>
      <w:lvlText w:val=""/>
      <w:lvlJc w:val="left"/>
      <w:pPr>
        <w:tabs>
          <w:tab w:val="num" w:pos="2160"/>
        </w:tabs>
        <w:ind w:left="2160" w:hanging="360"/>
      </w:pPr>
      <w:rPr>
        <w:rFonts w:ascii="Wingdings" w:hAnsi="Wingdings" w:cs="Wingdings" w:hint="default"/>
      </w:rPr>
    </w:lvl>
    <w:lvl w:ilvl="3" w:tplc="3A3A3126">
      <w:start w:val="1"/>
      <w:numFmt w:val="bullet"/>
      <w:lvlText w:val=""/>
      <w:lvlJc w:val="left"/>
      <w:pPr>
        <w:tabs>
          <w:tab w:val="num" w:pos="2880"/>
        </w:tabs>
        <w:ind w:left="2880" w:hanging="360"/>
      </w:pPr>
      <w:rPr>
        <w:rFonts w:ascii="Wingdings" w:hAnsi="Wingdings" w:cs="Wingdings" w:hint="default"/>
      </w:rPr>
    </w:lvl>
    <w:lvl w:ilvl="4" w:tplc="0BA2B7D2">
      <w:start w:val="1"/>
      <w:numFmt w:val="bullet"/>
      <w:lvlText w:val=""/>
      <w:lvlJc w:val="left"/>
      <w:pPr>
        <w:tabs>
          <w:tab w:val="num" w:pos="3600"/>
        </w:tabs>
        <w:ind w:left="3600" w:hanging="360"/>
      </w:pPr>
      <w:rPr>
        <w:rFonts w:ascii="Wingdings" w:hAnsi="Wingdings" w:cs="Wingdings" w:hint="default"/>
      </w:rPr>
    </w:lvl>
    <w:lvl w:ilvl="5" w:tplc="757EF6C0">
      <w:start w:val="1"/>
      <w:numFmt w:val="bullet"/>
      <w:lvlText w:val=""/>
      <w:lvlJc w:val="left"/>
      <w:pPr>
        <w:tabs>
          <w:tab w:val="num" w:pos="4320"/>
        </w:tabs>
        <w:ind w:left="4320" w:hanging="360"/>
      </w:pPr>
      <w:rPr>
        <w:rFonts w:ascii="Wingdings" w:hAnsi="Wingdings" w:cs="Wingdings" w:hint="default"/>
      </w:rPr>
    </w:lvl>
    <w:lvl w:ilvl="6" w:tplc="BFEE9A62">
      <w:start w:val="1"/>
      <w:numFmt w:val="bullet"/>
      <w:lvlText w:val=""/>
      <w:lvlJc w:val="left"/>
      <w:pPr>
        <w:tabs>
          <w:tab w:val="num" w:pos="5040"/>
        </w:tabs>
        <w:ind w:left="5040" w:hanging="360"/>
      </w:pPr>
      <w:rPr>
        <w:rFonts w:ascii="Wingdings" w:hAnsi="Wingdings" w:cs="Wingdings" w:hint="default"/>
      </w:rPr>
    </w:lvl>
    <w:lvl w:ilvl="7" w:tplc="3BD6D38E">
      <w:start w:val="1"/>
      <w:numFmt w:val="bullet"/>
      <w:lvlText w:val=""/>
      <w:lvlJc w:val="left"/>
      <w:pPr>
        <w:tabs>
          <w:tab w:val="num" w:pos="5760"/>
        </w:tabs>
        <w:ind w:left="5760" w:hanging="360"/>
      </w:pPr>
      <w:rPr>
        <w:rFonts w:ascii="Wingdings" w:hAnsi="Wingdings" w:cs="Wingdings" w:hint="default"/>
      </w:rPr>
    </w:lvl>
    <w:lvl w:ilvl="8" w:tplc="9886BA56">
      <w:start w:val="1"/>
      <w:numFmt w:val="bullet"/>
      <w:lvlText w:val=""/>
      <w:lvlJc w:val="left"/>
      <w:pPr>
        <w:tabs>
          <w:tab w:val="num" w:pos="6480"/>
        </w:tabs>
        <w:ind w:left="6480" w:hanging="360"/>
      </w:pPr>
      <w:rPr>
        <w:rFonts w:ascii="Wingdings" w:hAnsi="Wingdings" w:cs="Wingdings" w:hint="default"/>
      </w:rPr>
    </w:lvl>
  </w:abstractNum>
  <w:abstractNum w:abstractNumId="2">
    <w:nsid w:val="05775CE6"/>
    <w:multiLevelType w:val="hybridMultilevel"/>
    <w:tmpl w:val="747AF0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6C606B5"/>
    <w:multiLevelType w:val="hybridMultilevel"/>
    <w:tmpl w:val="08A4FB2A"/>
    <w:lvl w:ilvl="0" w:tplc="2018BD8A">
      <w:start w:val="2"/>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0B7D6302"/>
    <w:multiLevelType w:val="hybridMultilevel"/>
    <w:tmpl w:val="D9A632F4"/>
    <w:lvl w:ilvl="0" w:tplc="127C76D2">
      <w:numFmt w:val="none"/>
      <w:lvlText w:val=""/>
      <w:lvlJc w:val="left"/>
      <w:pPr>
        <w:tabs>
          <w:tab w:val="num" w:pos="360"/>
        </w:tabs>
      </w:pPr>
    </w:lvl>
    <w:lvl w:ilvl="1" w:tplc="DB863360">
      <w:numFmt w:val="none"/>
      <w:lvlText w:val=""/>
      <w:lvlJc w:val="left"/>
      <w:pPr>
        <w:tabs>
          <w:tab w:val="num" w:pos="360"/>
        </w:tabs>
      </w:pPr>
    </w:lvl>
    <w:lvl w:ilvl="2" w:tplc="45A09B88">
      <w:numFmt w:val="none"/>
      <w:lvlText w:val=""/>
      <w:lvlJc w:val="left"/>
      <w:pPr>
        <w:tabs>
          <w:tab w:val="num" w:pos="360"/>
        </w:tabs>
      </w:pPr>
    </w:lvl>
    <w:lvl w:ilvl="3" w:tplc="33FCB780">
      <w:numFmt w:val="none"/>
      <w:lvlText w:val=""/>
      <w:lvlJc w:val="left"/>
      <w:pPr>
        <w:tabs>
          <w:tab w:val="num" w:pos="360"/>
        </w:tabs>
      </w:pPr>
    </w:lvl>
    <w:lvl w:ilvl="4" w:tplc="4D8EDA82">
      <w:numFmt w:val="none"/>
      <w:lvlText w:val=""/>
      <w:lvlJc w:val="left"/>
      <w:pPr>
        <w:tabs>
          <w:tab w:val="num" w:pos="360"/>
        </w:tabs>
      </w:pPr>
    </w:lvl>
    <w:lvl w:ilvl="5" w:tplc="40183D88">
      <w:numFmt w:val="none"/>
      <w:lvlText w:val=""/>
      <w:lvlJc w:val="left"/>
      <w:pPr>
        <w:tabs>
          <w:tab w:val="num" w:pos="360"/>
        </w:tabs>
      </w:pPr>
    </w:lvl>
    <w:lvl w:ilvl="6" w:tplc="DAE4E2F6">
      <w:numFmt w:val="none"/>
      <w:lvlText w:val=""/>
      <w:lvlJc w:val="left"/>
      <w:pPr>
        <w:tabs>
          <w:tab w:val="num" w:pos="360"/>
        </w:tabs>
      </w:pPr>
    </w:lvl>
    <w:lvl w:ilvl="7" w:tplc="A0A20A62">
      <w:numFmt w:val="none"/>
      <w:lvlText w:val=""/>
      <w:lvlJc w:val="left"/>
      <w:pPr>
        <w:tabs>
          <w:tab w:val="num" w:pos="360"/>
        </w:tabs>
      </w:pPr>
    </w:lvl>
    <w:lvl w:ilvl="8" w:tplc="9B3A6896">
      <w:numFmt w:val="none"/>
      <w:lvlText w:val=""/>
      <w:lvlJc w:val="left"/>
      <w:pPr>
        <w:tabs>
          <w:tab w:val="num" w:pos="360"/>
        </w:tabs>
      </w:pPr>
    </w:lvl>
  </w:abstractNum>
  <w:abstractNum w:abstractNumId="5">
    <w:nsid w:val="0D5D4CD7"/>
    <w:multiLevelType w:val="multilevel"/>
    <w:tmpl w:val="E2C42156"/>
    <w:lvl w:ilvl="0">
      <w:start w:val="1"/>
      <w:numFmt w:val="decimal"/>
      <w:lvlText w:val="%1."/>
      <w:lvlJc w:val="left"/>
      <w:pPr>
        <w:tabs>
          <w:tab w:val="num" w:pos="360"/>
        </w:tabs>
        <w:ind w:left="360" w:hanging="360"/>
      </w:pPr>
    </w:lvl>
    <w:lvl w:ilvl="1">
      <w:start w:val="2"/>
      <w:numFmt w:val="decimal"/>
      <w:isLgl/>
      <w:lvlText w:val="%1.%2."/>
      <w:lvlJc w:val="left"/>
      <w:pPr>
        <w:ind w:left="1254" w:hanging="720"/>
      </w:pPr>
      <w:rPr>
        <w:rFonts w:hint="default"/>
      </w:rPr>
    </w:lvl>
    <w:lvl w:ilvl="2">
      <w:start w:val="2"/>
      <w:numFmt w:val="decimal"/>
      <w:isLgl/>
      <w:lvlText w:val="%1.%2.%3."/>
      <w:lvlJc w:val="left"/>
      <w:pPr>
        <w:ind w:left="1779" w:hanging="720"/>
      </w:pPr>
      <w:rPr>
        <w:rFonts w:hint="default"/>
      </w:rPr>
    </w:lvl>
    <w:lvl w:ilvl="3">
      <w:start w:val="1"/>
      <w:numFmt w:val="decimal"/>
      <w:isLgl/>
      <w:lvlText w:val="%1.%2.%3.%4."/>
      <w:lvlJc w:val="left"/>
      <w:pPr>
        <w:ind w:left="2682"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411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538" w:hanging="1800"/>
      </w:pPr>
      <w:rPr>
        <w:rFonts w:hint="default"/>
      </w:rPr>
    </w:lvl>
    <w:lvl w:ilvl="8">
      <w:start w:val="1"/>
      <w:numFmt w:val="decimal"/>
      <w:isLgl/>
      <w:lvlText w:val="%1.%2.%3.%4.%5.%6.%7.%8.%9."/>
      <w:lvlJc w:val="left"/>
      <w:pPr>
        <w:ind w:left="6072" w:hanging="1800"/>
      </w:pPr>
      <w:rPr>
        <w:rFonts w:hint="default"/>
      </w:rPr>
    </w:lvl>
  </w:abstractNum>
  <w:abstractNum w:abstractNumId="6">
    <w:nsid w:val="12713800"/>
    <w:multiLevelType w:val="hybridMultilevel"/>
    <w:tmpl w:val="B0066246"/>
    <w:lvl w:ilvl="0" w:tplc="CC22B016">
      <w:start w:val="1"/>
      <w:numFmt w:val="decimal"/>
      <w:lvlText w:val="%1."/>
      <w:lvlJc w:val="left"/>
      <w:pPr>
        <w:tabs>
          <w:tab w:val="num" w:pos="454"/>
        </w:tabs>
        <w:ind w:left="454" w:hanging="454"/>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DA54DB"/>
    <w:multiLevelType w:val="multilevel"/>
    <w:tmpl w:val="B0066246"/>
    <w:lvl w:ilvl="0">
      <w:start w:val="1"/>
      <w:numFmt w:val="decimal"/>
      <w:lvlText w:val="%1."/>
      <w:lvlJc w:val="left"/>
      <w:pPr>
        <w:tabs>
          <w:tab w:val="num" w:pos="454"/>
        </w:tabs>
        <w:ind w:left="454" w:hanging="454"/>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3100E3"/>
    <w:multiLevelType w:val="hybridMultilevel"/>
    <w:tmpl w:val="85BAAFF2"/>
    <w:lvl w:ilvl="0" w:tplc="6FDEF654">
      <w:start w:val="1"/>
      <w:numFmt w:val="decimal"/>
      <w:lvlText w:val="%1."/>
      <w:lvlJc w:val="left"/>
      <w:pPr>
        <w:tabs>
          <w:tab w:val="num" w:pos="360"/>
        </w:tabs>
        <w:ind w:left="360" w:hanging="360"/>
      </w:pPr>
      <w:rPr>
        <w:b w:val="0"/>
        <w:bCs w:val="0"/>
        <w:i w:val="0"/>
        <w:i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5160D1"/>
    <w:multiLevelType w:val="hybridMultilevel"/>
    <w:tmpl w:val="DDF2119A"/>
    <w:lvl w:ilvl="0" w:tplc="AA58A5A8">
      <w:start w:val="1"/>
      <w:numFmt w:val="decimal"/>
      <w:lvlText w:val="%1."/>
      <w:lvlJc w:val="left"/>
      <w:pPr>
        <w:tabs>
          <w:tab w:val="num" w:pos="360"/>
        </w:tabs>
        <w:ind w:left="36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7426568"/>
    <w:multiLevelType w:val="multilevel"/>
    <w:tmpl w:val="10F4C0EA"/>
    <w:lvl w:ilvl="0">
      <w:start w:val="1"/>
      <w:numFmt w:val="decimal"/>
      <w:lvlText w:val="%1."/>
      <w:lvlJc w:val="left"/>
      <w:pPr>
        <w:tabs>
          <w:tab w:val="num" w:pos="645"/>
        </w:tabs>
        <w:ind w:left="645" w:hanging="645"/>
      </w:pPr>
      <w:rPr>
        <w:rFonts w:hint="default"/>
        <w:b/>
        <w:bCs/>
        <w:sz w:val="28"/>
        <w:szCs w:val="28"/>
      </w:rPr>
    </w:lvl>
    <w:lvl w:ilvl="1">
      <w:start w:val="3"/>
      <w:numFmt w:val="decimal"/>
      <w:lvlText w:val="%1.%2."/>
      <w:lvlJc w:val="left"/>
      <w:pPr>
        <w:tabs>
          <w:tab w:val="num" w:pos="645"/>
        </w:tabs>
        <w:ind w:left="645" w:hanging="645"/>
      </w:pPr>
      <w:rPr>
        <w:rFonts w:hint="default"/>
        <w:b/>
        <w:bCs/>
        <w:sz w:val="28"/>
        <w:szCs w:val="28"/>
      </w:rPr>
    </w:lvl>
    <w:lvl w:ilvl="2">
      <w:start w:val="1"/>
      <w:numFmt w:val="decimal"/>
      <w:lvlText w:val="%1.%2.%3."/>
      <w:lvlJc w:val="left"/>
      <w:pPr>
        <w:tabs>
          <w:tab w:val="num" w:pos="720"/>
        </w:tabs>
        <w:ind w:left="720" w:hanging="720"/>
      </w:pPr>
      <w:rPr>
        <w:rFonts w:hint="default"/>
        <w:b/>
        <w:bCs/>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440"/>
        </w:tabs>
        <w:ind w:left="1440" w:hanging="144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800"/>
        </w:tabs>
        <w:ind w:left="1800" w:hanging="1800"/>
      </w:pPr>
      <w:rPr>
        <w:rFonts w:hint="default"/>
        <w:b/>
        <w:bCs/>
        <w:sz w:val="28"/>
        <w:szCs w:val="28"/>
      </w:rPr>
    </w:lvl>
  </w:abstractNum>
  <w:abstractNum w:abstractNumId="11">
    <w:nsid w:val="17C87C39"/>
    <w:multiLevelType w:val="hybridMultilevel"/>
    <w:tmpl w:val="45567052"/>
    <w:lvl w:ilvl="0" w:tplc="59A4531E">
      <w:start w:val="1"/>
      <w:numFmt w:val="decimal"/>
      <w:lvlText w:val="%1."/>
      <w:lvlJc w:val="left"/>
      <w:pPr>
        <w:tabs>
          <w:tab w:val="num" w:pos="720"/>
        </w:tabs>
        <w:ind w:left="720" w:hanging="360"/>
      </w:pPr>
      <w:rPr>
        <w:rFonts w:ascii="Times New Roman" w:eastAsia="Times New Roman" w:hAnsi="Times New Roman"/>
      </w:rPr>
    </w:lvl>
    <w:lvl w:ilvl="1" w:tplc="BED48640">
      <w:start w:val="1"/>
      <w:numFmt w:val="bullet"/>
      <w:lvlText w:val=""/>
      <w:lvlJc w:val="left"/>
      <w:pPr>
        <w:tabs>
          <w:tab w:val="num" w:pos="1440"/>
        </w:tabs>
        <w:ind w:left="1440" w:hanging="360"/>
      </w:pPr>
      <w:rPr>
        <w:rFonts w:ascii="Wingdings" w:hAnsi="Wingdings" w:cs="Wingdings" w:hint="default"/>
      </w:rPr>
    </w:lvl>
    <w:lvl w:ilvl="2" w:tplc="EDE04812">
      <w:start w:val="1"/>
      <w:numFmt w:val="bullet"/>
      <w:lvlText w:val=""/>
      <w:lvlJc w:val="left"/>
      <w:pPr>
        <w:tabs>
          <w:tab w:val="num" w:pos="2160"/>
        </w:tabs>
        <w:ind w:left="2160" w:hanging="360"/>
      </w:pPr>
      <w:rPr>
        <w:rFonts w:ascii="Wingdings" w:hAnsi="Wingdings" w:cs="Wingdings" w:hint="default"/>
      </w:rPr>
    </w:lvl>
    <w:lvl w:ilvl="3" w:tplc="3A3A3126">
      <w:start w:val="1"/>
      <w:numFmt w:val="bullet"/>
      <w:lvlText w:val=""/>
      <w:lvlJc w:val="left"/>
      <w:pPr>
        <w:tabs>
          <w:tab w:val="num" w:pos="2880"/>
        </w:tabs>
        <w:ind w:left="2880" w:hanging="360"/>
      </w:pPr>
      <w:rPr>
        <w:rFonts w:ascii="Wingdings" w:hAnsi="Wingdings" w:cs="Wingdings" w:hint="default"/>
      </w:rPr>
    </w:lvl>
    <w:lvl w:ilvl="4" w:tplc="0BA2B7D2">
      <w:start w:val="1"/>
      <w:numFmt w:val="bullet"/>
      <w:lvlText w:val=""/>
      <w:lvlJc w:val="left"/>
      <w:pPr>
        <w:tabs>
          <w:tab w:val="num" w:pos="3600"/>
        </w:tabs>
        <w:ind w:left="3600" w:hanging="360"/>
      </w:pPr>
      <w:rPr>
        <w:rFonts w:ascii="Wingdings" w:hAnsi="Wingdings" w:cs="Wingdings" w:hint="default"/>
      </w:rPr>
    </w:lvl>
    <w:lvl w:ilvl="5" w:tplc="757EF6C0">
      <w:start w:val="1"/>
      <w:numFmt w:val="bullet"/>
      <w:lvlText w:val=""/>
      <w:lvlJc w:val="left"/>
      <w:pPr>
        <w:tabs>
          <w:tab w:val="num" w:pos="4320"/>
        </w:tabs>
        <w:ind w:left="4320" w:hanging="360"/>
      </w:pPr>
      <w:rPr>
        <w:rFonts w:ascii="Wingdings" w:hAnsi="Wingdings" w:cs="Wingdings" w:hint="default"/>
      </w:rPr>
    </w:lvl>
    <w:lvl w:ilvl="6" w:tplc="BFEE9A62">
      <w:start w:val="1"/>
      <w:numFmt w:val="bullet"/>
      <w:lvlText w:val=""/>
      <w:lvlJc w:val="left"/>
      <w:pPr>
        <w:tabs>
          <w:tab w:val="num" w:pos="5040"/>
        </w:tabs>
        <w:ind w:left="5040" w:hanging="360"/>
      </w:pPr>
      <w:rPr>
        <w:rFonts w:ascii="Wingdings" w:hAnsi="Wingdings" w:cs="Wingdings" w:hint="default"/>
      </w:rPr>
    </w:lvl>
    <w:lvl w:ilvl="7" w:tplc="3BD6D38E">
      <w:start w:val="1"/>
      <w:numFmt w:val="bullet"/>
      <w:lvlText w:val=""/>
      <w:lvlJc w:val="left"/>
      <w:pPr>
        <w:tabs>
          <w:tab w:val="num" w:pos="5760"/>
        </w:tabs>
        <w:ind w:left="5760" w:hanging="360"/>
      </w:pPr>
      <w:rPr>
        <w:rFonts w:ascii="Wingdings" w:hAnsi="Wingdings" w:cs="Wingdings" w:hint="default"/>
      </w:rPr>
    </w:lvl>
    <w:lvl w:ilvl="8" w:tplc="9886BA56">
      <w:start w:val="1"/>
      <w:numFmt w:val="bullet"/>
      <w:lvlText w:val=""/>
      <w:lvlJc w:val="left"/>
      <w:pPr>
        <w:tabs>
          <w:tab w:val="num" w:pos="6480"/>
        </w:tabs>
        <w:ind w:left="6480" w:hanging="360"/>
      </w:pPr>
      <w:rPr>
        <w:rFonts w:ascii="Wingdings" w:hAnsi="Wingdings" w:cs="Wingdings" w:hint="default"/>
      </w:rPr>
    </w:lvl>
  </w:abstractNum>
  <w:abstractNum w:abstractNumId="12">
    <w:nsid w:val="17F9646D"/>
    <w:multiLevelType w:val="hybridMultilevel"/>
    <w:tmpl w:val="A6DA90B6"/>
    <w:lvl w:ilvl="0" w:tplc="51CA0BA2">
      <w:start w:val="1"/>
      <w:numFmt w:val="decimal"/>
      <w:lvlText w:val="%1."/>
      <w:lvlJc w:val="left"/>
      <w:pPr>
        <w:tabs>
          <w:tab w:val="num" w:pos="1923"/>
        </w:tabs>
        <w:ind w:left="1923" w:hanging="121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3">
    <w:nsid w:val="18E710C4"/>
    <w:multiLevelType w:val="hybridMultilevel"/>
    <w:tmpl w:val="DE447372"/>
    <w:lvl w:ilvl="0" w:tplc="9AFAE5D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1BEC6232"/>
    <w:multiLevelType w:val="hybridMultilevel"/>
    <w:tmpl w:val="F348C8E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0063799"/>
    <w:multiLevelType w:val="hybridMultilevel"/>
    <w:tmpl w:val="E98C5052"/>
    <w:lvl w:ilvl="0" w:tplc="455AEEE8">
      <w:start w:val="265"/>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3971C3E"/>
    <w:multiLevelType w:val="hybridMultilevel"/>
    <w:tmpl w:val="E7F8A424"/>
    <w:lvl w:ilvl="0" w:tplc="87845E9E">
      <w:start w:val="1"/>
      <w:numFmt w:val="decimal"/>
      <w:lvlText w:val="%1."/>
      <w:lvlJc w:val="left"/>
      <w:pPr>
        <w:tabs>
          <w:tab w:val="num" w:pos="540"/>
        </w:tabs>
        <w:ind w:left="540" w:hanging="360"/>
      </w:pPr>
      <w:rPr>
        <w:rFonts w:hint="default"/>
        <w:b w:val="0"/>
        <w:bCs w:val="0"/>
        <w:sz w:val="26"/>
        <w:szCs w:val="26"/>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7">
    <w:nsid w:val="23E671A7"/>
    <w:multiLevelType w:val="singleLevel"/>
    <w:tmpl w:val="B62E6F78"/>
    <w:lvl w:ilvl="0">
      <w:start w:val="1"/>
      <w:numFmt w:val="decimal"/>
      <w:lvlText w:val="%1-"/>
      <w:lvlJc w:val="left"/>
      <w:pPr>
        <w:tabs>
          <w:tab w:val="num" w:pos="1080"/>
        </w:tabs>
        <w:ind w:left="1080" w:hanging="360"/>
      </w:pPr>
    </w:lvl>
  </w:abstractNum>
  <w:abstractNum w:abstractNumId="18">
    <w:nsid w:val="256674E8"/>
    <w:multiLevelType w:val="hybridMultilevel"/>
    <w:tmpl w:val="0D54BB1C"/>
    <w:lvl w:ilvl="0" w:tplc="AF723BB6">
      <w:start w:val="240"/>
      <w:numFmt w:val="decimal"/>
      <w:lvlText w:val="%1."/>
      <w:lvlJc w:val="left"/>
      <w:pPr>
        <w:tabs>
          <w:tab w:val="num" w:pos="780"/>
        </w:tabs>
        <w:ind w:left="780" w:hanging="42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66768F5"/>
    <w:multiLevelType w:val="multilevel"/>
    <w:tmpl w:val="B38816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26E4202A"/>
    <w:multiLevelType w:val="hybridMultilevel"/>
    <w:tmpl w:val="0CF8CE28"/>
    <w:lvl w:ilvl="0" w:tplc="6A4E9A1A">
      <w:start w:val="1"/>
      <w:numFmt w:val="decimal"/>
      <w:lvlText w:val="%1."/>
      <w:lvlJc w:val="left"/>
      <w:pPr>
        <w:tabs>
          <w:tab w:val="num" w:pos="454"/>
        </w:tabs>
        <w:ind w:left="454" w:hanging="454"/>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B8123E7"/>
    <w:multiLevelType w:val="hybridMultilevel"/>
    <w:tmpl w:val="00E6E528"/>
    <w:lvl w:ilvl="0" w:tplc="BD16A1FC">
      <w:start w:val="1"/>
      <w:numFmt w:val="bullet"/>
      <w:lvlText w:val=""/>
      <w:lvlJc w:val="left"/>
      <w:pPr>
        <w:tabs>
          <w:tab w:val="num" w:pos="720"/>
        </w:tabs>
        <w:ind w:left="720" w:hanging="360"/>
      </w:pPr>
      <w:rPr>
        <w:rFonts w:ascii="Wingdings" w:hAnsi="Wingdings" w:cs="Wingdings" w:hint="default"/>
      </w:rPr>
    </w:lvl>
    <w:lvl w:ilvl="1" w:tplc="ABBE18AC">
      <w:start w:val="1"/>
      <w:numFmt w:val="bullet"/>
      <w:lvlText w:val=""/>
      <w:lvlJc w:val="left"/>
      <w:pPr>
        <w:tabs>
          <w:tab w:val="num" w:pos="1440"/>
        </w:tabs>
        <w:ind w:left="1440" w:hanging="360"/>
      </w:pPr>
      <w:rPr>
        <w:rFonts w:ascii="Wingdings" w:hAnsi="Wingdings" w:cs="Wingdings" w:hint="default"/>
      </w:rPr>
    </w:lvl>
    <w:lvl w:ilvl="2" w:tplc="D6DAE3EE">
      <w:start w:val="1"/>
      <w:numFmt w:val="bullet"/>
      <w:lvlText w:val=""/>
      <w:lvlJc w:val="left"/>
      <w:pPr>
        <w:tabs>
          <w:tab w:val="num" w:pos="2160"/>
        </w:tabs>
        <w:ind w:left="2160" w:hanging="360"/>
      </w:pPr>
      <w:rPr>
        <w:rFonts w:ascii="Wingdings" w:hAnsi="Wingdings" w:cs="Wingdings" w:hint="default"/>
      </w:rPr>
    </w:lvl>
    <w:lvl w:ilvl="3" w:tplc="A29E21AE">
      <w:start w:val="1"/>
      <w:numFmt w:val="bullet"/>
      <w:lvlText w:val=""/>
      <w:lvlJc w:val="left"/>
      <w:pPr>
        <w:tabs>
          <w:tab w:val="num" w:pos="2880"/>
        </w:tabs>
        <w:ind w:left="2880" w:hanging="360"/>
      </w:pPr>
      <w:rPr>
        <w:rFonts w:ascii="Wingdings" w:hAnsi="Wingdings" w:cs="Wingdings" w:hint="default"/>
      </w:rPr>
    </w:lvl>
    <w:lvl w:ilvl="4" w:tplc="6A907B2A">
      <w:start w:val="1"/>
      <w:numFmt w:val="bullet"/>
      <w:lvlText w:val=""/>
      <w:lvlJc w:val="left"/>
      <w:pPr>
        <w:tabs>
          <w:tab w:val="num" w:pos="3600"/>
        </w:tabs>
        <w:ind w:left="3600" w:hanging="360"/>
      </w:pPr>
      <w:rPr>
        <w:rFonts w:ascii="Wingdings" w:hAnsi="Wingdings" w:cs="Wingdings" w:hint="default"/>
      </w:rPr>
    </w:lvl>
    <w:lvl w:ilvl="5" w:tplc="6F1AAF66">
      <w:start w:val="1"/>
      <w:numFmt w:val="bullet"/>
      <w:lvlText w:val=""/>
      <w:lvlJc w:val="left"/>
      <w:pPr>
        <w:tabs>
          <w:tab w:val="num" w:pos="4320"/>
        </w:tabs>
        <w:ind w:left="4320" w:hanging="360"/>
      </w:pPr>
      <w:rPr>
        <w:rFonts w:ascii="Wingdings" w:hAnsi="Wingdings" w:cs="Wingdings" w:hint="default"/>
      </w:rPr>
    </w:lvl>
    <w:lvl w:ilvl="6" w:tplc="76B2EFDE">
      <w:start w:val="1"/>
      <w:numFmt w:val="bullet"/>
      <w:lvlText w:val=""/>
      <w:lvlJc w:val="left"/>
      <w:pPr>
        <w:tabs>
          <w:tab w:val="num" w:pos="5040"/>
        </w:tabs>
        <w:ind w:left="5040" w:hanging="360"/>
      </w:pPr>
      <w:rPr>
        <w:rFonts w:ascii="Wingdings" w:hAnsi="Wingdings" w:cs="Wingdings" w:hint="default"/>
      </w:rPr>
    </w:lvl>
    <w:lvl w:ilvl="7" w:tplc="A1B65526">
      <w:start w:val="1"/>
      <w:numFmt w:val="bullet"/>
      <w:lvlText w:val=""/>
      <w:lvlJc w:val="left"/>
      <w:pPr>
        <w:tabs>
          <w:tab w:val="num" w:pos="5760"/>
        </w:tabs>
        <w:ind w:left="5760" w:hanging="360"/>
      </w:pPr>
      <w:rPr>
        <w:rFonts w:ascii="Wingdings" w:hAnsi="Wingdings" w:cs="Wingdings" w:hint="default"/>
      </w:rPr>
    </w:lvl>
    <w:lvl w:ilvl="8" w:tplc="E77E5A2A">
      <w:start w:val="1"/>
      <w:numFmt w:val="bullet"/>
      <w:lvlText w:val=""/>
      <w:lvlJc w:val="left"/>
      <w:pPr>
        <w:tabs>
          <w:tab w:val="num" w:pos="6480"/>
        </w:tabs>
        <w:ind w:left="6480" w:hanging="360"/>
      </w:pPr>
      <w:rPr>
        <w:rFonts w:ascii="Wingdings" w:hAnsi="Wingdings" w:cs="Wingdings" w:hint="default"/>
      </w:rPr>
    </w:lvl>
  </w:abstractNum>
  <w:abstractNum w:abstractNumId="22">
    <w:nsid w:val="2C0C0FEC"/>
    <w:multiLevelType w:val="hybridMultilevel"/>
    <w:tmpl w:val="42284EBE"/>
    <w:lvl w:ilvl="0" w:tplc="318C1C7A">
      <w:start w:val="4"/>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D670B7C"/>
    <w:multiLevelType w:val="hybridMultilevel"/>
    <w:tmpl w:val="9042CB2A"/>
    <w:lvl w:ilvl="0" w:tplc="A050AA46">
      <w:start w:val="1"/>
      <w:numFmt w:val="decimal"/>
      <w:lvlText w:val="%1."/>
      <w:lvlJc w:val="left"/>
      <w:pPr>
        <w:tabs>
          <w:tab w:val="num" w:pos="720"/>
        </w:tabs>
        <w:ind w:left="720" w:hanging="360"/>
      </w:pPr>
    </w:lvl>
    <w:lvl w:ilvl="1" w:tplc="AD701B7C">
      <w:start w:val="1"/>
      <w:numFmt w:val="decimal"/>
      <w:lvlText w:val="%2."/>
      <w:lvlJc w:val="left"/>
      <w:pPr>
        <w:tabs>
          <w:tab w:val="num" w:pos="1440"/>
        </w:tabs>
        <w:ind w:left="1440" w:hanging="360"/>
      </w:pPr>
    </w:lvl>
    <w:lvl w:ilvl="2" w:tplc="B6569F3C">
      <w:start w:val="1"/>
      <w:numFmt w:val="decimal"/>
      <w:lvlText w:val="%3."/>
      <w:lvlJc w:val="left"/>
      <w:pPr>
        <w:tabs>
          <w:tab w:val="num" w:pos="2160"/>
        </w:tabs>
        <w:ind w:left="2160" w:hanging="360"/>
      </w:pPr>
    </w:lvl>
    <w:lvl w:ilvl="3" w:tplc="4DF085BA">
      <w:start w:val="1"/>
      <w:numFmt w:val="decimal"/>
      <w:lvlText w:val="%4."/>
      <w:lvlJc w:val="left"/>
      <w:pPr>
        <w:tabs>
          <w:tab w:val="num" w:pos="2880"/>
        </w:tabs>
        <w:ind w:left="2880" w:hanging="360"/>
      </w:pPr>
    </w:lvl>
    <w:lvl w:ilvl="4" w:tplc="BF0CD7D6">
      <w:start w:val="1"/>
      <w:numFmt w:val="decimal"/>
      <w:lvlText w:val="%5."/>
      <w:lvlJc w:val="left"/>
      <w:pPr>
        <w:tabs>
          <w:tab w:val="num" w:pos="3600"/>
        </w:tabs>
        <w:ind w:left="3600" w:hanging="360"/>
      </w:pPr>
    </w:lvl>
    <w:lvl w:ilvl="5" w:tplc="C8F02B30">
      <w:start w:val="1"/>
      <w:numFmt w:val="decimal"/>
      <w:lvlText w:val="%6."/>
      <w:lvlJc w:val="left"/>
      <w:pPr>
        <w:tabs>
          <w:tab w:val="num" w:pos="4320"/>
        </w:tabs>
        <w:ind w:left="4320" w:hanging="360"/>
      </w:pPr>
    </w:lvl>
    <w:lvl w:ilvl="6" w:tplc="499671E4">
      <w:start w:val="1"/>
      <w:numFmt w:val="decimal"/>
      <w:lvlText w:val="%7."/>
      <w:lvlJc w:val="left"/>
      <w:pPr>
        <w:tabs>
          <w:tab w:val="num" w:pos="5040"/>
        </w:tabs>
        <w:ind w:left="5040" w:hanging="360"/>
      </w:pPr>
    </w:lvl>
    <w:lvl w:ilvl="7" w:tplc="D88647BC">
      <w:start w:val="1"/>
      <w:numFmt w:val="decimal"/>
      <w:lvlText w:val="%8."/>
      <w:lvlJc w:val="left"/>
      <w:pPr>
        <w:tabs>
          <w:tab w:val="num" w:pos="5760"/>
        </w:tabs>
        <w:ind w:left="5760" w:hanging="360"/>
      </w:pPr>
    </w:lvl>
    <w:lvl w:ilvl="8" w:tplc="550C420A">
      <w:start w:val="1"/>
      <w:numFmt w:val="decimal"/>
      <w:lvlText w:val="%9."/>
      <w:lvlJc w:val="left"/>
      <w:pPr>
        <w:tabs>
          <w:tab w:val="num" w:pos="6480"/>
        </w:tabs>
        <w:ind w:left="6480" w:hanging="360"/>
      </w:pPr>
    </w:lvl>
  </w:abstractNum>
  <w:abstractNum w:abstractNumId="24">
    <w:nsid w:val="2ED56698"/>
    <w:multiLevelType w:val="hybridMultilevel"/>
    <w:tmpl w:val="6412A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EF05E86"/>
    <w:multiLevelType w:val="hybridMultilevel"/>
    <w:tmpl w:val="9154E86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3BE4E60"/>
    <w:multiLevelType w:val="hybridMultilevel"/>
    <w:tmpl w:val="1D8CF594"/>
    <w:lvl w:ilvl="0" w:tplc="DEAC1A36">
      <w:start w:val="1"/>
      <w:numFmt w:val="decimal"/>
      <w:lvlText w:val="%1."/>
      <w:lvlJc w:val="left"/>
      <w:pPr>
        <w:tabs>
          <w:tab w:val="num" w:pos="360"/>
        </w:tabs>
        <w:ind w:left="36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47073CD"/>
    <w:multiLevelType w:val="multilevel"/>
    <w:tmpl w:val="422AA5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58B4B22"/>
    <w:multiLevelType w:val="hybridMultilevel"/>
    <w:tmpl w:val="6E4855DE"/>
    <w:lvl w:ilvl="0" w:tplc="BB786234">
      <w:start w:val="1"/>
      <w:numFmt w:val="decimal"/>
      <w:lvlText w:val="%1."/>
      <w:lvlJc w:val="left"/>
      <w:pPr>
        <w:tabs>
          <w:tab w:val="num" w:pos="502"/>
        </w:tabs>
        <w:ind w:left="502"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81A0893"/>
    <w:multiLevelType w:val="hybridMultilevel"/>
    <w:tmpl w:val="03E0F0E4"/>
    <w:lvl w:ilvl="0" w:tplc="556C8AFA">
      <w:start w:val="1"/>
      <w:numFmt w:val="decimal"/>
      <w:lvlText w:val="%1."/>
      <w:lvlJc w:val="left"/>
      <w:pPr>
        <w:tabs>
          <w:tab w:val="num" w:pos="454"/>
        </w:tabs>
        <w:ind w:left="454" w:hanging="454"/>
      </w:pPr>
      <w:rPr>
        <w:rFonts w:hint="default"/>
        <w:color w:val="auto"/>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0">
    <w:nsid w:val="3EFD2268"/>
    <w:multiLevelType w:val="hybridMultilevel"/>
    <w:tmpl w:val="7D8E285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6EB7A7E"/>
    <w:multiLevelType w:val="hybridMultilevel"/>
    <w:tmpl w:val="9C1089A0"/>
    <w:lvl w:ilvl="0" w:tplc="3F10B6EE">
      <w:start w:val="1"/>
      <w:numFmt w:val="decimal"/>
      <w:lvlText w:val="%1."/>
      <w:lvlJc w:val="left"/>
      <w:pPr>
        <w:ind w:left="765" w:hanging="405"/>
      </w:pPr>
      <w:rPr>
        <w:rFonts w:ascii="Times New Roman" w:eastAsia="Times New Roman" w:hAnsi="Times New Roman"/>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EEE4526"/>
    <w:multiLevelType w:val="hybridMultilevel"/>
    <w:tmpl w:val="375E8D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2A4311B"/>
    <w:multiLevelType w:val="hybridMultilevel"/>
    <w:tmpl w:val="EE4807E2"/>
    <w:lvl w:ilvl="0" w:tplc="A2F8AB66">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34">
    <w:nsid w:val="53CF7679"/>
    <w:multiLevelType w:val="hybridMultilevel"/>
    <w:tmpl w:val="B80E6F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4EC44BBC">
      <w:start w:val="1"/>
      <w:numFmt w:val="decimal"/>
      <w:lvlText w:val="%4."/>
      <w:lvlJc w:val="left"/>
      <w:pPr>
        <w:tabs>
          <w:tab w:val="num" w:pos="2880"/>
        </w:tabs>
        <w:ind w:left="2880" w:hanging="360"/>
      </w:pPr>
      <w:rPr>
        <w:rFonts w:ascii="Times New Roman" w:hAnsi="Times New Roman" w:cs="Times New Roman" w:hint="default"/>
        <w:sz w:val="24"/>
        <w:szCs w:val="24"/>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6CE76AB"/>
    <w:multiLevelType w:val="hybridMultilevel"/>
    <w:tmpl w:val="A13AA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7051067"/>
    <w:multiLevelType w:val="multilevel"/>
    <w:tmpl w:val="D4323C7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595F6AED"/>
    <w:multiLevelType w:val="hybridMultilevel"/>
    <w:tmpl w:val="AFF84442"/>
    <w:lvl w:ilvl="0" w:tplc="357637D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8">
    <w:nsid w:val="5A884AC7"/>
    <w:multiLevelType w:val="hybridMultilevel"/>
    <w:tmpl w:val="4D587BC2"/>
    <w:lvl w:ilvl="0" w:tplc="2D1A9CE4">
      <w:start w:val="243"/>
      <w:numFmt w:val="decimal"/>
      <w:lvlText w:val="%1."/>
      <w:lvlJc w:val="left"/>
      <w:pPr>
        <w:tabs>
          <w:tab w:val="num" w:pos="780"/>
        </w:tabs>
        <w:ind w:left="780" w:hanging="4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5BE65E11"/>
    <w:multiLevelType w:val="hybridMultilevel"/>
    <w:tmpl w:val="8D403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DF660F2"/>
    <w:multiLevelType w:val="hybridMultilevel"/>
    <w:tmpl w:val="59F46E0A"/>
    <w:lvl w:ilvl="0" w:tplc="F6689712">
      <w:start w:val="1"/>
      <w:numFmt w:val="decimal"/>
      <w:lvlText w:val="%1."/>
      <w:lvlJc w:val="left"/>
      <w:pPr>
        <w:ind w:left="1468" w:hanging="90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610834B5"/>
    <w:multiLevelType w:val="hybridMultilevel"/>
    <w:tmpl w:val="F0EC2810"/>
    <w:lvl w:ilvl="0" w:tplc="21A04D66">
      <w:start w:val="1"/>
      <w:numFmt w:val="decimal"/>
      <w:lvlText w:val="%1."/>
      <w:lvlJc w:val="left"/>
      <w:pPr>
        <w:tabs>
          <w:tab w:val="num" w:pos="720"/>
        </w:tabs>
        <w:ind w:left="720" w:hanging="360"/>
      </w:pPr>
      <w:rPr>
        <w:rFonts w:ascii="Times New Roman" w:eastAsia="Times New Roman" w:hAnsi="Times New Roman"/>
      </w:rPr>
    </w:lvl>
    <w:lvl w:ilvl="1" w:tplc="55D8DAEE">
      <w:start w:val="1"/>
      <w:numFmt w:val="decimal"/>
      <w:lvlText w:val="%2"/>
      <w:lvlJc w:val="left"/>
      <w:pPr>
        <w:tabs>
          <w:tab w:val="num" w:pos="1440"/>
        </w:tabs>
        <w:ind w:left="1440" w:hanging="360"/>
      </w:pPr>
      <w:rPr>
        <w:rFonts w:hint="default"/>
        <w:sz w:val="20"/>
        <w:szCs w:val="2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4740023"/>
    <w:multiLevelType w:val="hybridMultilevel"/>
    <w:tmpl w:val="E2CC4670"/>
    <w:lvl w:ilvl="0" w:tplc="C480093A">
      <w:start w:val="27"/>
      <w:numFmt w:val="decimal"/>
      <w:lvlText w:val="%1."/>
      <w:lvlJc w:val="left"/>
      <w:pPr>
        <w:tabs>
          <w:tab w:val="num" w:pos="720"/>
        </w:tabs>
        <w:ind w:left="720" w:hanging="360"/>
      </w:pPr>
      <w:rPr>
        <w:rFonts w:hint="default"/>
        <w:b/>
        <w:bCs/>
      </w:rPr>
    </w:lvl>
    <w:lvl w:ilvl="1" w:tplc="C77085A0">
      <w:start w:val="1"/>
      <w:numFmt w:val="decimal"/>
      <w:lvlText w:val="%2."/>
      <w:lvlJc w:val="left"/>
      <w:pPr>
        <w:tabs>
          <w:tab w:val="num" w:pos="2085"/>
        </w:tabs>
        <w:ind w:left="2085" w:hanging="100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9FD6163"/>
    <w:multiLevelType w:val="hybridMultilevel"/>
    <w:tmpl w:val="970082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12F5C09"/>
    <w:multiLevelType w:val="hybridMultilevel"/>
    <w:tmpl w:val="A33E20D6"/>
    <w:lvl w:ilvl="0" w:tplc="2512B072">
      <w:start w:val="1"/>
      <w:numFmt w:val="decimal"/>
      <w:lvlText w:val="%1."/>
      <w:lvlJc w:val="left"/>
      <w:pPr>
        <w:tabs>
          <w:tab w:val="num" w:pos="1713"/>
        </w:tabs>
        <w:ind w:left="1713" w:hanging="1005"/>
      </w:pPr>
      <w:rPr>
        <w:rFonts w:ascii="Times New Roman" w:eastAsia="Times New Roman" w:hAnsi="Times New Roman"/>
        <w:b w:val="0"/>
        <w:bCs w:val="0"/>
        <w:i w:val="0"/>
        <w:iCs w:val="0"/>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5">
    <w:nsid w:val="74E264F8"/>
    <w:multiLevelType w:val="hybridMultilevel"/>
    <w:tmpl w:val="DF7E9D4E"/>
    <w:lvl w:ilvl="0" w:tplc="602A8E46">
      <w:numFmt w:val="none"/>
      <w:lvlText w:val=""/>
      <w:lvlJc w:val="left"/>
      <w:pPr>
        <w:tabs>
          <w:tab w:val="num" w:pos="360"/>
        </w:tabs>
      </w:pPr>
    </w:lvl>
    <w:lvl w:ilvl="1" w:tplc="80769EE4">
      <w:numFmt w:val="none"/>
      <w:lvlText w:val=""/>
      <w:lvlJc w:val="left"/>
      <w:pPr>
        <w:tabs>
          <w:tab w:val="num" w:pos="360"/>
        </w:tabs>
      </w:pPr>
    </w:lvl>
    <w:lvl w:ilvl="2" w:tplc="1A4C5ECE">
      <w:numFmt w:val="none"/>
      <w:lvlText w:val=""/>
      <w:lvlJc w:val="left"/>
      <w:pPr>
        <w:tabs>
          <w:tab w:val="num" w:pos="360"/>
        </w:tabs>
      </w:pPr>
    </w:lvl>
    <w:lvl w:ilvl="3" w:tplc="6C9E40CC">
      <w:numFmt w:val="none"/>
      <w:lvlText w:val=""/>
      <w:lvlJc w:val="left"/>
      <w:pPr>
        <w:tabs>
          <w:tab w:val="num" w:pos="360"/>
        </w:tabs>
      </w:pPr>
    </w:lvl>
    <w:lvl w:ilvl="4" w:tplc="55A894F4">
      <w:numFmt w:val="none"/>
      <w:lvlText w:val=""/>
      <w:lvlJc w:val="left"/>
      <w:pPr>
        <w:tabs>
          <w:tab w:val="num" w:pos="360"/>
        </w:tabs>
      </w:pPr>
    </w:lvl>
    <w:lvl w:ilvl="5" w:tplc="FE0CCC98">
      <w:numFmt w:val="none"/>
      <w:lvlText w:val=""/>
      <w:lvlJc w:val="left"/>
      <w:pPr>
        <w:tabs>
          <w:tab w:val="num" w:pos="360"/>
        </w:tabs>
      </w:pPr>
    </w:lvl>
    <w:lvl w:ilvl="6" w:tplc="6052B6B8">
      <w:numFmt w:val="none"/>
      <w:lvlText w:val=""/>
      <w:lvlJc w:val="left"/>
      <w:pPr>
        <w:tabs>
          <w:tab w:val="num" w:pos="360"/>
        </w:tabs>
      </w:pPr>
    </w:lvl>
    <w:lvl w:ilvl="7" w:tplc="25664626">
      <w:numFmt w:val="none"/>
      <w:lvlText w:val=""/>
      <w:lvlJc w:val="left"/>
      <w:pPr>
        <w:tabs>
          <w:tab w:val="num" w:pos="360"/>
        </w:tabs>
      </w:pPr>
    </w:lvl>
    <w:lvl w:ilvl="8" w:tplc="94F2B418">
      <w:numFmt w:val="none"/>
      <w:lvlText w:val=""/>
      <w:lvlJc w:val="left"/>
      <w:pPr>
        <w:tabs>
          <w:tab w:val="num" w:pos="360"/>
        </w:tabs>
      </w:pPr>
    </w:lvl>
  </w:abstractNum>
  <w:abstractNum w:abstractNumId="46">
    <w:nsid w:val="77694F09"/>
    <w:multiLevelType w:val="hybridMultilevel"/>
    <w:tmpl w:val="305A761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8246002"/>
    <w:multiLevelType w:val="hybridMultilevel"/>
    <w:tmpl w:val="03D42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BB806B8"/>
    <w:multiLevelType w:val="hybridMultilevel"/>
    <w:tmpl w:val="CB24D57C"/>
    <w:lvl w:ilvl="0" w:tplc="7FA08152">
      <w:start w:val="1"/>
      <w:numFmt w:val="decimal"/>
      <w:lvlText w:val="%1."/>
      <w:lvlJc w:val="left"/>
      <w:pPr>
        <w:tabs>
          <w:tab w:val="num" w:pos="720"/>
        </w:tabs>
        <w:ind w:left="720" w:hanging="360"/>
      </w:pPr>
      <w:rPr>
        <w:rFonts w:ascii="Times New Roman" w:eastAsia="Times New Roman" w:hAnsi="Times New Roman"/>
      </w:rPr>
    </w:lvl>
    <w:lvl w:ilvl="1" w:tplc="B8400048">
      <w:numFmt w:val="none"/>
      <w:lvlText w:val=""/>
      <w:lvlJc w:val="left"/>
      <w:pPr>
        <w:tabs>
          <w:tab w:val="num" w:pos="360"/>
        </w:tabs>
      </w:pPr>
    </w:lvl>
    <w:lvl w:ilvl="2" w:tplc="1F2E9BC6">
      <w:numFmt w:val="none"/>
      <w:lvlText w:val=""/>
      <w:lvlJc w:val="left"/>
      <w:pPr>
        <w:tabs>
          <w:tab w:val="num" w:pos="360"/>
        </w:tabs>
      </w:pPr>
    </w:lvl>
    <w:lvl w:ilvl="3" w:tplc="85C20488">
      <w:numFmt w:val="none"/>
      <w:lvlText w:val=""/>
      <w:lvlJc w:val="left"/>
      <w:pPr>
        <w:tabs>
          <w:tab w:val="num" w:pos="360"/>
        </w:tabs>
      </w:pPr>
    </w:lvl>
    <w:lvl w:ilvl="4" w:tplc="1A64CCDE">
      <w:numFmt w:val="none"/>
      <w:lvlText w:val=""/>
      <w:lvlJc w:val="left"/>
      <w:pPr>
        <w:tabs>
          <w:tab w:val="num" w:pos="360"/>
        </w:tabs>
      </w:pPr>
    </w:lvl>
    <w:lvl w:ilvl="5" w:tplc="DE40D0BE">
      <w:numFmt w:val="none"/>
      <w:lvlText w:val=""/>
      <w:lvlJc w:val="left"/>
      <w:pPr>
        <w:tabs>
          <w:tab w:val="num" w:pos="360"/>
        </w:tabs>
      </w:pPr>
    </w:lvl>
    <w:lvl w:ilvl="6" w:tplc="AFC4643C">
      <w:numFmt w:val="none"/>
      <w:lvlText w:val=""/>
      <w:lvlJc w:val="left"/>
      <w:pPr>
        <w:tabs>
          <w:tab w:val="num" w:pos="360"/>
        </w:tabs>
      </w:pPr>
    </w:lvl>
    <w:lvl w:ilvl="7" w:tplc="B704894A">
      <w:numFmt w:val="none"/>
      <w:lvlText w:val=""/>
      <w:lvlJc w:val="left"/>
      <w:pPr>
        <w:tabs>
          <w:tab w:val="num" w:pos="360"/>
        </w:tabs>
      </w:pPr>
    </w:lvl>
    <w:lvl w:ilvl="8" w:tplc="6FDE1186">
      <w:numFmt w:val="none"/>
      <w:lvlText w:val=""/>
      <w:lvlJc w:val="left"/>
      <w:pPr>
        <w:tabs>
          <w:tab w:val="num" w:pos="360"/>
        </w:tabs>
      </w:pPr>
    </w:lvl>
  </w:abstractNum>
  <w:num w:numId="1">
    <w:abstractNumId w:val="8"/>
  </w:num>
  <w:num w:numId="2">
    <w:abstractNumId w:val="44"/>
  </w:num>
  <w:num w:numId="3">
    <w:abstractNumId w:val="48"/>
  </w:num>
  <w:num w:numId="4">
    <w:abstractNumId w:val="36"/>
  </w:num>
  <w:num w:numId="5">
    <w:abstractNumId w:val="10"/>
  </w:num>
  <w:num w:numId="6">
    <w:abstractNumId w:val="37"/>
  </w:num>
  <w:num w:numId="7">
    <w:abstractNumId w:val="3"/>
  </w:num>
  <w:num w:numId="8">
    <w:abstractNumId w:val="13"/>
  </w:num>
  <w:num w:numId="9">
    <w:abstractNumId w:val="25"/>
  </w:num>
  <w:num w:numId="10">
    <w:abstractNumId w:val="4"/>
  </w:num>
  <w:num w:numId="11">
    <w:abstractNumId w:val="22"/>
  </w:num>
  <w:num w:numId="12">
    <w:abstractNumId w:val="45"/>
  </w:num>
  <w:num w:numId="13">
    <w:abstractNumId w:val="1"/>
  </w:num>
  <w:num w:numId="14">
    <w:abstractNumId w:val="21"/>
  </w:num>
  <w:num w:numId="15">
    <w:abstractNumId w:val="11"/>
  </w:num>
  <w:num w:numId="16">
    <w:abstractNumId w:val="31"/>
  </w:num>
  <w:num w:numId="17">
    <w:abstractNumId w:val="27"/>
  </w:num>
  <w:num w:numId="18">
    <w:abstractNumId w:val="41"/>
  </w:num>
  <w:num w:numId="19">
    <w:abstractNumId w:val="6"/>
  </w:num>
  <w:num w:numId="20">
    <w:abstractNumId w:val="26"/>
  </w:num>
  <w:num w:numId="21">
    <w:abstractNumId w:val="42"/>
  </w:num>
  <w:num w:numId="22">
    <w:abstractNumId w:val="33"/>
  </w:num>
  <w:num w:numId="23">
    <w:abstractNumId w:val="29"/>
  </w:num>
  <w:num w:numId="24">
    <w:abstractNumId w:val="17"/>
    <w:lvlOverride w:ilvl="0">
      <w:startOverride w:val="1"/>
    </w:lvlOverride>
  </w:num>
  <w:num w:numId="25">
    <w:abstractNumId w:val="46"/>
  </w:num>
  <w:num w:numId="26">
    <w:abstractNumId w:val="19"/>
  </w:num>
  <w:num w:numId="27">
    <w:abstractNumId w:val="0"/>
  </w:num>
  <w:num w:numId="28">
    <w:abstractNumId w:val="18"/>
  </w:num>
  <w:num w:numId="29">
    <w:abstractNumId w:val="38"/>
  </w:num>
  <w:num w:numId="30">
    <w:abstractNumId w:val="15"/>
  </w:num>
  <w:num w:numId="31">
    <w:abstractNumId w:val="20"/>
  </w:num>
  <w:num w:numId="32">
    <w:abstractNumId w:val="7"/>
  </w:num>
  <w:num w:numId="33">
    <w:abstractNumId w:val="34"/>
  </w:num>
  <w:num w:numId="34">
    <w:abstractNumId w:val="43"/>
  </w:num>
  <w:num w:numId="35">
    <w:abstractNumId w:val="2"/>
  </w:num>
  <w:num w:numId="36">
    <w:abstractNumId w:val="16"/>
  </w:num>
  <w:num w:numId="37">
    <w:abstractNumId w:val="9"/>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8"/>
  </w:num>
  <w:num w:numId="42">
    <w:abstractNumId w:val="12"/>
  </w:num>
  <w:num w:numId="43">
    <w:abstractNumId w:val="32"/>
  </w:num>
  <w:num w:numId="44">
    <w:abstractNumId w:val="47"/>
  </w:num>
  <w:num w:numId="45">
    <w:abstractNumId w:val="30"/>
  </w:num>
  <w:num w:numId="46">
    <w:abstractNumId w:val="14"/>
  </w:num>
  <w:num w:numId="47">
    <w:abstractNumId w:val="39"/>
  </w:num>
  <w:num w:numId="48">
    <w:abstractNumId w:val="23"/>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00"/>
  <w:displayHorizontalDrawingGridEvery w:val="2"/>
  <w:noPunctuationKerning/>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06D"/>
    <w:rsid w:val="00003288"/>
    <w:rsid w:val="00016595"/>
    <w:rsid w:val="000177B1"/>
    <w:rsid w:val="00020EC2"/>
    <w:rsid w:val="000310C7"/>
    <w:rsid w:val="00031497"/>
    <w:rsid w:val="00037955"/>
    <w:rsid w:val="00037CF3"/>
    <w:rsid w:val="000409F7"/>
    <w:rsid w:val="0004451F"/>
    <w:rsid w:val="00054BD6"/>
    <w:rsid w:val="00055D57"/>
    <w:rsid w:val="000665AB"/>
    <w:rsid w:val="00076EF8"/>
    <w:rsid w:val="0008006D"/>
    <w:rsid w:val="00090884"/>
    <w:rsid w:val="00092CF3"/>
    <w:rsid w:val="00095DF2"/>
    <w:rsid w:val="0009623A"/>
    <w:rsid w:val="000A08FB"/>
    <w:rsid w:val="000A5A95"/>
    <w:rsid w:val="000B2C1C"/>
    <w:rsid w:val="000B3FE5"/>
    <w:rsid w:val="000C244D"/>
    <w:rsid w:val="000D7E48"/>
    <w:rsid w:val="000E127A"/>
    <w:rsid w:val="000E39C7"/>
    <w:rsid w:val="000E3CEC"/>
    <w:rsid w:val="000E4905"/>
    <w:rsid w:val="000E6D6A"/>
    <w:rsid w:val="000F580A"/>
    <w:rsid w:val="00102AB1"/>
    <w:rsid w:val="00104D7E"/>
    <w:rsid w:val="00105A67"/>
    <w:rsid w:val="00105B05"/>
    <w:rsid w:val="001117A2"/>
    <w:rsid w:val="00115529"/>
    <w:rsid w:val="00120377"/>
    <w:rsid w:val="00120675"/>
    <w:rsid w:val="0012386A"/>
    <w:rsid w:val="00125271"/>
    <w:rsid w:val="0012739E"/>
    <w:rsid w:val="0012757E"/>
    <w:rsid w:val="001403C8"/>
    <w:rsid w:val="00140991"/>
    <w:rsid w:val="00141749"/>
    <w:rsid w:val="00147E6B"/>
    <w:rsid w:val="00152BA9"/>
    <w:rsid w:val="00154EE0"/>
    <w:rsid w:val="00160110"/>
    <w:rsid w:val="00161D8F"/>
    <w:rsid w:val="00162AFA"/>
    <w:rsid w:val="00166294"/>
    <w:rsid w:val="00166FC7"/>
    <w:rsid w:val="00167345"/>
    <w:rsid w:val="0018544D"/>
    <w:rsid w:val="001874DC"/>
    <w:rsid w:val="00190D43"/>
    <w:rsid w:val="0019634E"/>
    <w:rsid w:val="00197DF1"/>
    <w:rsid w:val="001A03FC"/>
    <w:rsid w:val="001A05AA"/>
    <w:rsid w:val="001C3ABA"/>
    <w:rsid w:val="001C4E60"/>
    <w:rsid w:val="001C7097"/>
    <w:rsid w:val="001D6983"/>
    <w:rsid w:val="001E7AF7"/>
    <w:rsid w:val="001F664A"/>
    <w:rsid w:val="001F767D"/>
    <w:rsid w:val="0020646D"/>
    <w:rsid w:val="002072DF"/>
    <w:rsid w:val="00211899"/>
    <w:rsid w:val="00212F8E"/>
    <w:rsid w:val="00222F1E"/>
    <w:rsid w:val="00226478"/>
    <w:rsid w:val="002267D9"/>
    <w:rsid w:val="002268B1"/>
    <w:rsid w:val="002279F4"/>
    <w:rsid w:val="00231F7B"/>
    <w:rsid w:val="00241E14"/>
    <w:rsid w:val="002456DB"/>
    <w:rsid w:val="002458E0"/>
    <w:rsid w:val="00254AF7"/>
    <w:rsid w:val="00255209"/>
    <w:rsid w:val="002574C4"/>
    <w:rsid w:val="00261B46"/>
    <w:rsid w:val="00271729"/>
    <w:rsid w:val="00286004"/>
    <w:rsid w:val="00286983"/>
    <w:rsid w:val="0029125F"/>
    <w:rsid w:val="002A09F0"/>
    <w:rsid w:val="002A1916"/>
    <w:rsid w:val="002A39F6"/>
    <w:rsid w:val="002A4A9C"/>
    <w:rsid w:val="002A4CE2"/>
    <w:rsid w:val="002B287F"/>
    <w:rsid w:val="002B2944"/>
    <w:rsid w:val="002B6CB3"/>
    <w:rsid w:val="002B6FF7"/>
    <w:rsid w:val="002C222E"/>
    <w:rsid w:val="002C24EE"/>
    <w:rsid w:val="002C2D01"/>
    <w:rsid w:val="002C3130"/>
    <w:rsid w:val="002C4795"/>
    <w:rsid w:val="002C6610"/>
    <w:rsid w:val="002D70A7"/>
    <w:rsid w:val="002F52C1"/>
    <w:rsid w:val="003155AD"/>
    <w:rsid w:val="00321AB8"/>
    <w:rsid w:val="00332F42"/>
    <w:rsid w:val="003346E4"/>
    <w:rsid w:val="00334E14"/>
    <w:rsid w:val="00346C29"/>
    <w:rsid w:val="0036098F"/>
    <w:rsid w:val="00374892"/>
    <w:rsid w:val="00375CBF"/>
    <w:rsid w:val="00385207"/>
    <w:rsid w:val="0038704C"/>
    <w:rsid w:val="003920AF"/>
    <w:rsid w:val="00397A25"/>
    <w:rsid w:val="003A102C"/>
    <w:rsid w:val="003B2F15"/>
    <w:rsid w:val="003B5287"/>
    <w:rsid w:val="003C0740"/>
    <w:rsid w:val="003C150D"/>
    <w:rsid w:val="003C5EED"/>
    <w:rsid w:val="003C7EF8"/>
    <w:rsid w:val="003D18B8"/>
    <w:rsid w:val="003D3C29"/>
    <w:rsid w:val="003E2DD8"/>
    <w:rsid w:val="003E6546"/>
    <w:rsid w:val="003F02A2"/>
    <w:rsid w:val="003F2C93"/>
    <w:rsid w:val="003F4F46"/>
    <w:rsid w:val="004027A9"/>
    <w:rsid w:val="004050E1"/>
    <w:rsid w:val="00410B0E"/>
    <w:rsid w:val="0041243F"/>
    <w:rsid w:val="00423240"/>
    <w:rsid w:val="0043105C"/>
    <w:rsid w:val="0044278D"/>
    <w:rsid w:val="00447FF3"/>
    <w:rsid w:val="0045149C"/>
    <w:rsid w:val="004566CD"/>
    <w:rsid w:val="00460A3F"/>
    <w:rsid w:val="00462AEF"/>
    <w:rsid w:val="00462CC2"/>
    <w:rsid w:val="004665FC"/>
    <w:rsid w:val="00467E58"/>
    <w:rsid w:val="00472A2C"/>
    <w:rsid w:val="00476D75"/>
    <w:rsid w:val="00480AD2"/>
    <w:rsid w:val="0049510D"/>
    <w:rsid w:val="004A2FEF"/>
    <w:rsid w:val="004A4395"/>
    <w:rsid w:val="004A64A8"/>
    <w:rsid w:val="004B6FDA"/>
    <w:rsid w:val="004C0827"/>
    <w:rsid w:val="004C6DFC"/>
    <w:rsid w:val="004D0504"/>
    <w:rsid w:val="004D24E9"/>
    <w:rsid w:val="004E5268"/>
    <w:rsid w:val="00500706"/>
    <w:rsid w:val="005072D9"/>
    <w:rsid w:val="00513882"/>
    <w:rsid w:val="005143D8"/>
    <w:rsid w:val="0051727B"/>
    <w:rsid w:val="00520252"/>
    <w:rsid w:val="00521ED3"/>
    <w:rsid w:val="005230A9"/>
    <w:rsid w:val="005246BF"/>
    <w:rsid w:val="00531AB1"/>
    <w:rsid w:val="00535867"/>
    <w:rsid w:val="00536CE1"/>
    <w:rsid w:val="00536E28"/>
    <w:rsid w:val="00541EA3"/>
    <w:rsid w:val="005529C5"/>
    <w:rsid w:val="005547BD"/>
    <w:rsid w:val="0056027A"/>
    <w:rsid w:val="0056279A"/>
    <w:rsid w:val="00563CB7"/>
    <w:rsid w:val="00565242"/>
    <w:rsid w:val="00575D61"/>
    <w:rsid w:val="00580B83"/>
    <w:rsid w:val="00585497"/>
    <w:rsid w:val="005964B1"/>
    <w:rsid w:val="005973D7"/>
    <w:rsid w:val="005A3C0E"/>
    <w:rsid w:val="005A538B"/>
    <w:rsid w:val="005B1221"/>
    <w:rsid w:val="005B2506"/>
    <w:rsid w:val="005C03A6"/>
    <w:rsid w:val="005C1AFD"/>
    <w:rsid w:val="005D23D9"/>
    <w:rsid w:val="005D27E7"/>
    <w:rsid w:val="005D6008"/>
    <w:rsid w:val="005D735C"/>
    <w:rsid w:val="005E4F1D"/>
    <w:rsid w:val="005E6980"/>
    <w:rsid w:val="005F3446"/>
    <w:rsid w:val="005F6D75"/>
    <w:rsid w:val="0060079E"/>
    <w:rsid w:val="00606D09"/>
    <w:rsid w:val="00607846"/>
    <w:rsid w:val="00614349"/>
    <w:rsid w:val="0061699C"/>
    <w:rsid w:val="00622A0A"/>
    <w:rsid w:val="006236FD"/>
    <w:rsid w:val="0063483F"/>
    <w:rsid w:val="00654E08"/>
    <w:rsid w:val="0065598A"/>
    <w:rsid w:val="0065679B"/>
    <w:rsid w:val="00661ABA"/>
    <w:rsid w:val="00665D4A"/>
    <w:rsid w:val="006700DF"/>
    <w:rsid w:val="006725E0"/>
    <w:rsid w:val="00672FAE"/>
    <w:rsid w:val="00675CC0"/>
    <w:rsid w:val="00677F26"/>
    <w:rsid w:val="00682054"/>
    <w:rsid w:val="006827AD"/>
    <w:rsid w:val="00685A32"/>
    <w:rsid w:val="00691B3F"/>
    <w:rsid w:val="00692555"/>
    <w:rsid w:val="0069324D"/>
    <w:rsid w:val="006B14ED"/>
    <w:rsid w:val="006C571D"/>
    <w:rsid w:val="006E0110"/>
    <w:rsid w:val="006E3742"/>
    <w:rsid w:val="006F0D68"/>
    <w:rsid w:val="006F0F15"/>
    <w:rsid w:val="006F36D7"/>
    <w:rsid w:val="006F3FA8"/>
    <w:rsid w:val="006F7DE6"/>
    <w:rsid w:val="0070300C"/>
    <w:rsid w:val="0071015C"/>
    <w:rsid w:val="00711EC0"/>
    <w:rsid w:val="00713E61"/>
    <w:rsid w:val="00725298"/>
    <w:rsid w:val="007301D9"/>
    <w:rsid w:val="00733BEF"/>
    <w:rsid w:val="0074708C"/>
    <w:rsid w:val="00754C1B"/>
    <w:rsid w:val="007613AD"/>
    <w:rsid w:val="00763DB3"/>
    <w:rsid w:val="00765435"/>
    <w:rsid w:val="00771AF1"/>
    <w:rsid w:val="00773C8B"/>
    <w:rsid w:val="00776C12"/>
    <w:rsid w:val="007816E9"/>
    <w:rsid w:val="00783D0F"/>
    <w:rsid w:val="007947BA"/>
    <w:rsid w:val="007A2DD3"/>
    <w:rsid w:val="007A39F8"/>
    <w:rsid w:val="007B0FF8"/>
    <w:rsid w:val="007B196B"/>
    <w:rsid w:val="007B1AF6"/>
    <w:rsid w:val="007B3058"/>
    <w:rsid w:val="007B6042"/>
    <w:rsid w:val="007E2983"/>
    <w:rsid w:val="007E6EA7"/>
    <w:rsid w:val="007E7774"/>
    <w:rsid w:val="007F1A06"/>
    <w:rsid w:val="007F213B"/>
    <w:rsid w:val="007F2C29"/>
    <w:rsid w:val="008048BF"/>
    <w:rsid w:val="00804E38"/>
    <w:rsid w:val="008057B2"/>
    <w:rsid w:val="00811F94"/>
    <w:rsid w:val="00823B97"/>
    <w:rsid w:val="0083177F"/>
    <w:rsid w:val="008323CE"/>
    <w:rsid w:val="00835050"/>
    <w:rsid w:val="00837664"/>
    <w:rsid w:val="00837672"/>
    <w:rsid w:val="00842A0D"/>
    <w:rsid w:val="0084366D"/>
    <w:rsid w:val="00847804"/>
    <w:rsid w:val="00850578"/>
    <w:rsid w:val="008508E3"/>
    <w:rsid w:val="008509B6"/>
    <w:rsid w:val="00854663"/>
    <w:rsid w:val="008561AA"/>
    <w:rsid w:val="008605B6"/>
    <w:rsid w:val="00865C7C"/>
    <w:rsid w:val="008807DC"/>
    <w:rsid w:val="00880D30"/>
    <w:rsid w:val="008A314C"/>
    <w:rsid w:val="008A7BA9"/>
    <w:rsid w:val="008C04BF"/>
    <w:rsid w:val="008C1B57"/>
    <w:rsid w:val="008C49B5"/>
    <w:rsid w:val="008D36F8"/>
    <w:rsid w:val="008E69A4"/>
    <w:rsid w:val="008F195C"/>
    <w:rsid w:val="00906D71"/>
    <w:rsid w:val="00914260"/>
    <w:rsid w:val="0092251C"/>
    <w:rsid w:val="009249F7"/>
    <w:rsid w:val="009259ED"/>
    <w:rsid w:val="00927EB5"/>
    <w:rsid w:val="009502F0"/>
    <w:rsid w:val="00956EA3"/>
    <w:rsid w:val="00962622"/>
    <w:rsid w:val="00973CDC"/>
    <w:rsid w:val="00981925"/>
    <w:rsid w:val="009959A3"/>
    <w:rsid w:val="0099612A"/>
    <w:rsid w:val="009A58AC"/>
    <w:rsid w:val="009C4847"/>
    <w:rsid w:val="009C5E38"/>
    <w:rsid w:val="009D5143"/>
    <w:rsid w:val="009D5547"/>
    <w:rsid w:val="009D7EF2"/>
    <w:rsid w:val="009E182E"/>
    <w:rsid w:val="009F36C4"/>
    <w:rsid w:val="00A0421C"/>
    <w:rsid w:val="00A04CBF"/>
    <w:rsid w:val="00A157AD"/>
    <w:rsid w:val="00A15C3D"/>
    <w:rsid w:val="00A17774"/>
    <w:rsid w:val="00A17857"/>
    <w:rsid w:val="00A2268C"/>
    <w:rsid w:val="00A3244F"/>
    <w:rsid w:val="00A3607B"/>
    <w:rsid w:val="00A41623"/>
    <w:rsid w:val="00A456E4"/>
    <w:rsid w:val="00A459C7"/>
    <w:rsid w:val="00A64777"/>
    <w:rsid w:val="00A72B6B"/>
    <w:rsid w:val="00A75CE3"/>
    <w:rsid w:val="00A84D53"/>
    <w:rsid w:val="00A870F4"/>
    <w:rsid w:val="00A956E4"/>
    <w:rsid w:val="00A9702C"/>
    <w:rsid w:val="00AA1F92"/>
    <w:rsid w:val="00AB316C"/>
    <w:rsid w:val="00AB3960"/>
    <w:rsid w:val="00AB4DEA"/>
    <w:rsid w:val="00AC52F9"/>
    <w:rsid w:val="00AD463C"/>
    <w:rsid w:val="00AD5A6C"/>
    <w:rsid w:val="00AD634F"/>
    <w:rsid w:val="00AD7B34"/>
    <w:rsid w:val="00AE2110"/>
    <w:rsid w:val="00AE2C5C"/>
    <w:rsid w:val="00AF1E44"/>
    <w:rsid w:val="00AF376D"/>
    <w:rsid w:val="00AF5113"/>
    <w:rsid w:val="00AF5A1C"/>
    <w:rsid w:val="00AF5D28"/>
    <w:rsid w:val="00B0748D"/>
    <w:rsid w:val="00B11432"/>
    <w:rsid w:val="00B12346"/>
    <w:rsid w:val="00B165D5"/>
    <w:rsid w:val="00B17D0B"/>
    <w:rsid w:val="00B4547A"/>
    <w:rsid w:val="00B51CF7"/>
    <w:rsid w:val="00B66596"/>
    <w:rsid w:val="00B73C22"/>
    <w:rsid w:val="00B80C12"/>
    <w:rsid w:val="00B87E85"/>
    <w:rsid w:val="00B92F38"/>
    <w:rsid w:val="00BA1282"/>
    <w:rsid w:val="00BB191F"/>
    <w:rsid w:val="00BC70AA"/>
    <w:rsid w:val="00BD32DA"/>
    <w:rsid w:val="00BD5375"/>
    <w:rsid w:val="00BE3E65"/>
    <w:rsid w:val="00C04FD3"/>
    <w:rsid w:val="00C14B8F"/>
    <w:rsid w:val="00C16872"/>
    <w:rsid w:val="00C370D5"/>
    <w:rsid w:val="00C52497"/>
    <w:rsid w:val="00C55061"/>
    <w:rsid w:val="00C70B84"/>
    <w:rsid w:val="00C73B9C"/>
    <w:rsid w:val="00C74DEE"/>
    <w:rsid w:val="00C8656F"/>
    <w:rsid w:val="00C90D7F"/>
    <w:rsid w:val="00C93092"/>
    <w:rsid w:val="00C95725"/>
    <w:rsid w:val="00C97377"/>
    <w:rsid w:val="00CB4345"/>
    <w:rsid w:val="00CB4E2C"/>
    <w:rsid w:val="00CB6038"/>
    <w:rsid w:val="00CC795D"/>
    <w:rsid w:val="00CE0F2E"/>
    <w:rsid w:val="00CE21A7"/>
    <w:rsid w:val="00CE336F"/>
    <w:rsid w:val="00CE76FB"/>
    <w:rsid w:val="00CF70D6"/>
    <w:rsid w:val="00D0206E"/>
    <w:rsid w:val="00D05055"/>
    <w:rsid w:val="00D061CF"/>
    <w:rsid w:val="00D2155A"/>
    <w:rsid w:val="00D24587"/>
    <w:rsid w:val="00D245D7"/>
    <w:rsid w:val="00D30B83"/>
    <w:rsid w:val="00D3105E"/>
    <w:rsid w:val="00D3517D"/>
    <w:rsid w:val="00D42F8F"/>
    <w:rsid w:val="00D453D5"/>
    <w:rsid w:val="00D45752"/>
    <w:rsid w:val="00D50740"/>
    <w:rsid w:val="00D51D8B"/>
    <w:rsid w:val="00D56CD2"/>
    <w:rsid w:val="00D64650"/>
    <w:rsid w:val="00D75695"/>
    <w:rsid w:val="00D879FE"/>
    <w:rsid w:val="00D93729"/>
    <w:rsid w:val="00DA3698"/>
    <w:rsid w:val="00DB0A6B"/>
    <w:rsid w:val="00DB552F"/>
    <w:rsid w:val="00DB5A0F"/>
    <w:rsid w:val="00DC2B0C"/>
    <w:rsid w:val="00DC3E48"/>
    <w:rsid w:val="00DC3E5B"/>
    <w:rsid w:val="00DC4BCE"/>
    <w:rsid w:val="00DC78C4"/>
    <w:rsid w:val="00DC7C66"/>
    <w:rsid w:val="00DD7903"/>
    <w:rsid w:val="00DE2833"/>
    <w:rsid w:val="00DE3118"/>
    <w:rsid w:val="00DE66FB"/>
    <w:rsid w:val="00DF2EB4"/>
    <w:rsid w:val="00E00BAE"/>
    <w:rsid w:val="00E01049"/>
    <w:rsid w:val="00E0755C"/>
    <w:rsid w:val="00E14762"/>
    <w:rsid w:val="00E14FDE"/>
    <w:rsid w:val="00E27D4A"/>
    <w:rsid w:val="00E31D9A"/>
    <w:rsid w:val="00E4132B"/>
    <w:rsid w:val="00E47D53"/>
    <w:rsid w:val="00E53BCD"/>
    <w:rsid w:val="00E54CE4"/>
    <w:rsid w:val="00E54D8E"/>
    <w:rsid w:val="00E600AE"/>
    <w:rsid w:val="00E66378"/>
    <w:rsid w:val="00E669D9"/>
    <w:rsid w:val="00E73F01"/>
    <w:rsid w:val="00E80CA4"/>
    <w:rsid w:val="00E913E8"/>
    <w:rsid w:val="00E94906"/>
    <w:rsid w:val="00E965ED"/>
    <w:rsid w:val="00EB4FFE"/>
    <w:rsid w:val="00EC2969"/>
    <w:rsid w:val="00ED3981"/>
    <w:rsid w:val="00EE0241"/>
    <w:rsid w:val="00EE376E"/>
    <w:rsid w:val="00EF0596"/>
    <w:rsid w:val="00EF0C61"/>
    <w:rsid w:val="00EF50C3"/>
    <w:rsid w:val="00EF5459"/>
    <w:rsid w:val="00F00C64"/>
    <w:rsid w:val="00F06014"/>
    <w:rsid w:val="00F20A31"/>
    <w:rsid w:val="00F22456"/>
    <w:rsid w:val="00F2364D"/>
    <w:rsid w:val="00F34EFC"/>
    <w:rsid w:val="00F37770"/>
    <w:rsid w:val="00F40B01"/>
    <w:rsid w:val="00F438D0"/>
    <w:rsid w:val="00F46627"/>
    <w:rsid w:val="00F50978"/>
    <w:rsid w:val="00F534F1"/>
    <w:rsid w:val="00F535E5"/>
    <w:rsid w:val="00F545C6"/>
    <w:rsid w:val="00F55F77"/>
    <w:rsid w:val="00F57DF8"/>
    <w:rsid w:val="00F60EE2"/>
    <w:rsid w:val="00F66299"/>
    <w:rsid w:val="00F71CA6"/>
    <w:rsid w:val="00F752F4"/>
    <w:rsid w:val="00F90335"/>
    <w:rsid w:val="00FA04B5"/>
    <w:rsid w:val="00FA5CD9"/>
    <w:rsid w:val="00FB0AFE"/>
    <w:rsid w:val="00FB658B"/>
    <w:rsid w:val="00FC2E59"/>
    <w:rsid w:val="00FD011F"/>
    <w:rsid w:val="00FD1D4C"/>
    <w:rsid w:val="00FD4696"/>
    <w:rsid w:val="00FD7DCA"/>
    <w:rsid w:val="00FE1F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8B"/>
    <w:rPr>
      <w:sz w:val="20"/>
      <w:szCs w:val="20"/>
    </w:rPr>
  </w:style>
  <w:style w:type="paragraph" w:styleId="Heading1">
    <w:name w:val="heading 1"/>
    <w:basedOn w:val="Normal"/>
    <w:next w:val="Normal"/>
    <w:link w:val="Heading1Char"/>
    <w:uiPriority w:val="99"/>
    <w:qFormat/>
    <w:rsid w:val="00211899"/>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F1E44"/>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9"/>
    <w:qFormat/>
    <w:rsid w:val="00211899"/>
    <w:pPr>
      <w:keepNext/>
      <w:spacing w:line="360" w:lineRule="auto"/>
      <w:jc w:val="center"/>
      <w:outlineLvl w:val="6"/>
    </w:pPr>
    <w:rPr>
      <w:b/>
      <w:bCs/>
      <w:spacing w:val="20"/>
      <w:sz w:val="28"/>
      <w:szCs w:val="28"/>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1899"/>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F1E44"/>
    <w:rPr>
      <w:rFonts w:ascii="Arial" w:hAnsi="Arial" w:cs="Arial"/>
      <w:b/>
      <w:bCs/>
      <w:i/>
      <w:iCs/>
      <w:sz w:val="28"/>
      <w:szCs w:val="28"/>
    </w:rPr>
  </w:style>
  <w:style w:type="character" w:customStyle="1" w:styleId="Heading7Char">
    <w:name w:val="Heading 7 Char"/>
    <w:basedOn w:val="DefaultParagraphFont"/>
    <w:link w:val="Heading7"/>
    <w:uiPriority w:val="99"/>
    <w:locked/>
    <w:rsid w:val="00211899"/>
    <w:rPr>
      <w:b/>
      <w:bCs/>
      <w:spacing w:val="20"/>
      <w:sz w:val="28"/>
      <w:szCs w:val="28"/>
    </w:rPr>
  </w:style>
  <w:style w:type="paragraph" w:styleId="Title">
    <w:name w:val="Title"/>
    <w:basedOn w:val="Normal"/>
    <w:link w:val="TitleChar"/>
    <w:uiPriority w:val="99"/>
    <w:qFormat/>
    <w:rsid w:val="00773C8B"/>
    <w:pPr>
      <w:spacing w:line="360" w:lineRule="auto"/>
      <w:jc w:val="center"/>
    </w:pPr>
    <w:rPr>
      <w:sz w:val="28"/>
      <w:szCs w:val="28"/>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uiPriority w:val="99"/>
    <w:rsid w:val="00120377"/>
    <w:pPr>
      <w:spacing w:line="460" w:lineRule="exact"/>
      <w:jc w:val="center"/>
    </w:pPr>
    <w:rPr>
      <w:b/>
      <w:bCs/>
      <w:sz w:val="28"/>
      <w:szCs w:val="28"/>
    </w:rPr>
  </w:style>
  <w:style w:type="character" w:customStyle="1" w:styleId="BodyText2Char">
    <w:name w:val="Body Text 2 Char"/>
    <w:basedOn w:val="DefaultParagraphFont"/>
    <w:link w:val="BodyText2"/>
    <w:uiPriority w:val="99"/>
    <w:semiHidden/>
    <w:locked/>
    <w:rPr>
      <w:sz w:val="20"/>
      <w:szCs w:val="20"/>
    </w:rPr>
  </w:style>
  <w:style w:type="paragraph" w:styleId="BodyText">
    <w:name w:val="Body Text"/>
    <w:aliases w:val="Знак"/>
    <w:basedOn w:val="Normal"/>
    <w:link w:val="BodyTextChar"/>
    <w:uiPriority w:val="99"/>
    <w:rsid w:val="00120377"/>
    <w:pPr>
      <w:spacing w:after="120"/>
    </w:pPr>
  </w:style>
  <w:style w:type="character" w:customStyle="1" w:styleId="BodyTextChar">
    <w:name w:val="Body Text Char"/>
    <w:aliases w:val="Знак Char"/>
    <w:basedOn w:val="DefaultParagraphFont"/>
    <w:link w:val="BodyText"/>
    <w:uiPriority w:val="99"/>
    <w:locked/>
    <w:rsid w:val="00AF1E44"/>
  </w:style>
  <w:style w:type="paragraph" w:styleId="PlainText">
    <w:name w:val="Plain Text"/>
    <w:aliases w:val="Знак2"/>
    <w:basedOn w:val="Normal"/>
    <w:link w:val="PlainTextChar"/>
    <w:uiPriority w:val="99"/>
    <w:rsid w:val="00120377"/>
    <w:rPr>
      <w:rFonts w:ascii="Courier New" w:hAnsi="Courier New" w:cs="Courier New"/>
    </w:rPr>
  </w:style>
  <w:style w:type="character" w:customStyle="1" w:styleId="PlainTextChar">
    <w:name w:val="Plain Text Char"/>
    <w:aliases w:val="Знак2 Char"/>
    <w:basedOn w:val="DefaultParagraphFont"/>
    <w:link w:val="PlainText"/>
    <w:uiPriority w:val="99"/>
    <w:locked/>
    <w:rsid w:val="00120377"/>
    <w:rPr>
      <w:rFonts w:ascii="Courier New" w:hAnsi="Courier New" w:cs="Courier New"/>
      <w:lang w:val="ru-RU" w:eastAsia="ru-RU"/>
    </w:rPr>
  </w:style>
  <w:style w:type="character" w:styleId="Strong">
    <w:name w:val="Strong"/>
    <w:basedOn w:val="DefaultParagraphFont"/>
    <w:uiPriority w:val="99"/>
    <w:qFormat/>
    <w:rsid w:val="00120377"/>
    <w:rPr>
      <w:b/>
      <w:bCs/>
    </w:rPr>
  </w:style>
  <w:style w:type="paragraph" w:styleId="Header">
    <w:name w:val="header"/>
    <w:basedOn w:val="Normal"/>
    <w:link w:val="HeaderChar"/>
    <w:uiPriority w:val="99"/>
    <w:rsid w:val="00054BD6"/>
    <w:pPr>
      <w:tabs>
        <w:tab w:val="center" w:pos="4677"/>
        <w:tab w:val="right" w:pos="9355"/>
      </w:tabs>
    </w:pPr>
  </w:style>
  <w:style w:type="character" w:customStyle="1" w:styleId="HeaderChar">
    <w:name w:val="Header Char"/>
    <w:basedOn w:val="DefaultParagraphFont"/>
    <w:link w:val="Header"/>
    <w:uiPriority w:val="99"/>
    <w:locked/>
    <w:rsid w:val="00054BD6"/>
  </w:style>
  <w:style w:type="paragraph" w:styleId="Footer">
    <w:name w:val="footer"/>
    <w:aliases w:val="Знак1"/>
    <w:basedOn w:val="Normal"/>
    <w:link w:val="FooterChar"/>
    <w:uiPriority w:val="99"/>
    <w:rsid w:val="00054BD6"/>
    <w:pPr>
      <w:tabs>
        <w:tab w:val="center" w:pos="4677"/>
        <w:tab w:val="right" w:pos="9355"/>
      </w:tabs>
    </w:pPr>
  </w:style>
  <w:style w:type="character" w:customStyle="1" w:styleId="FooterChar">
    <w:name w:val="Footer Char"/>
    <w:aliases w:val="Знак1 Char"/>
    <w:basedOn w:val="DefaultParagraphFont"/>
    <w:link w:val="Footer"/>
    <w:uiPriority w:val="99"/>
    <w:locked/>
    <w:rsid w:val="00054BD6"/>
  </w:style>
  <w:style w:type="character" w:styleId="Hyperlink">
    <w:name w:val="Hyperlink"/>
    <w:basedOn w:val="DefaultParagraphFont"/>
    <w:uiPriority w:val="99"/>
    <w:rsid w:val="00AF5D28"/>
    <w:rPr>
      <w:color w:val="0000FF"/>
      <w:u w:val="single"/>
    </w:rPr>
  </w:style>
  <w:style w:type="paragraph" w:styleId="BodyTextIndent">
    <w:name w:val="Body Text Indent"/>
    <w:basedOn w:val="Normal"/>
    <w:link w:val="BodyTextIndentChar"/>
    <w:uiPriority w:val="99"/>
    <w:rsid w:val="00AF1E44"/>
    <w:pPr>
      <w:spacing w:after="120"/>
      <w:ind w:left="283"/>
    </w:pPr>
  </w:style>
  <w:style w:type="character" w:customStyle="1" w:styleId="BodyTextIndentChar">
    <w:name w:val="Body Text Indent Char"/>
    <w:basedOn w:val="DefaultParagraphFont"/>
    <w:link w:val="BodyTextIndent"/>
    <w:uiPriority w:val="99"/>
    <w:locked/>
    <w:rsid w:val="00AF1E44"/>
  </w:style>
  <w:style w:type="character" w:styleId="PageNumber">
    <w:name w:val="page number"/>
    <w:basedOn w:val="DefaultParagraphFont"/>
    <w:uiPriority w:val="99"/>
    <w:rsid w:val="00211899"/>
  </w:style>
  <w:style w:type="paragraph" w:customStyle="1" w:styleId="3">
    <w:name w:val="Знак3"/>
    <w:basedOn w:val="Normal"/>
    <w:uiPriority w:val="99"/>
    <w:rsid w:val="00211899"/>
    <w:pPr>
      <w:spacing w:after="160" w:line="240" w:lineRule="exact"/>
    </w:pPr>
    <w:rPr>
      <w:rFonts w:ascii="Verdana" w:hAnsi="Verdana" w:cs="Verdana"/>
      <w:lang w:val="en-US" w:eastAsia="en-US"/>
    </w:rPr>
  </w:style>
  <w:style w:type="character" w:styleId="Emphasis">
    <w:name w:val="Emphasis"/>
    <w:basedOn w:val="DefaultParagraphFont"/>
    <w:uiPriority w:val="99"/>
    <w:qFormat/>
    <w:rsid w:val="00211899"/>
    <w:rPr>
      <w:i/>
      <w:iCs/>
    </w:rPr>
  </w:style>
  <w:style w:type="character" w:customStyle="1" w:styleId="articletext">
    <w:name w:val="articletext"/>
    <w:basedOn w:val="DefaultParagraphFont"/>
    <w:uiPriority w:val="99"/>
    <w:rsid w:val="00211899"/>
  </w:style>
  <w:style w:type="character" w:customStyle="1" w:styleId="content">
    <w:name w:val="content"/>
    <w:basedOn w:val="DefaultParagraphFont"/>
    <w:uiPriority w:val="99"/>
    <w:rsid w:val="00211899"/>
  </w:style>
  <w:style w:type="paragraph" w:customStyle="1" w:styleId="abstract">
    <w:name w:val="abstract"/>
    <w:basedOn w:val="Normal"/>
    <w:uiPriority w:val="99"/>
    <w:rsid w:val="00211899"/>
    <w:pPr>
      <w:spacing w:before="100" w:beforeAutospacing="1" w:after="100" w:afterAutospacing="1"/>
    </w:pPr>
    <w:rPr>
      <w:sz w:val="24"/>
      <w:szCs w:val="24"/>
    </w:rPr>
  </w:style>
  <w:style w:type="character" w:customStyle="1" w:styleId="featuredlinkouts">
    <w:name w:val="featured_linkouts"/>
    <w:basedOn w:val="DefaultParagraphFont"/>
    <w:uiPriority w:val="99"/>
    <w:rsid w:val="00211899"/>
  </w:style>
  <w:style w:type="character" w:customStyle="1" w:styleId="ti">
    <w:name w:val="ti"/>
    <w:basedOn w:val="DefaultParagraphFont"/>
    <w:uiPriority w:val="99"/>
    <w:rsid w:val="00211899"/>
  </w:style>
  <w:style w:type="paragraph" w:styleId="NormalWeb">
    <w:name w:val="Normal (Web)"/>
    <w:basedOn w:val="Normal"/>
    <w:uiPriority w:val="99"/>
    <w:rsid w:val="00211899"/>
    <w:pPr>
      <w:spacing w:before="100" w:beforeAutospacing="1" w:after="100" w:afterAutospacing="1"/>
    </w:pPr>
    <w:rPr>
      <w:sz w:val="24"/>
      <w:szCs w:val="24"/>
    </w:rPr>
  </w:style>
  <w:style w:type="character" w:customStyle="1" w:styleId="maintextleft">
    <w:name w:val="maintextleft"/>
    <w:basedOn w:val="DefaultParagraphFont"/>
    <w:uiPriority w:val="99"/>
    <w:rsid w:val="00211899"/>
  </w:style>
  <w:style w:type="paragraph" w:styleId="ListParagraph">
    <w:name w:val="List Paragraph"/>
    <w:basedOn w:val="Normal"/>
    <w:uiPriority w:val="99"/>
    <w:qFormat/>
    <w:rsid w:val="00211899"/>
    <w:pPr>
      <w:spacing w:after="200" w:line="276" w:lineRule="auto"/>
      <w:ind w:left="720"/>
    </w:pPr>
    <w:rPr>
      <w:rFonts w:ascii="Calibri" w:hAnsi="Calibri" w:cs="Calibri"/>
      <w:sz w:val="22"/>
      <w:szCs w:val="22"/>
    </w:rPr>
  </w:style>
  <w:style w:type="character" w:customStyle="1" w:styleId="ti2">
    <w:name w:val="ti2"/>
    <w:basedOn w:val="DefaultParagraphFont"/>
    <w:uiPriority w:val="99"/>
    <w:rsid w:val="00211899"/>
    <w:rPr>
      <w:sz w:val="22"/>
      <w:szCs w:val="22"/>
    </w:rPr>
  </w:style>
  <w:style w:type="character" w:customStyle="1" w:styleId="maintextbldleft">
    <w:name w:val="maintextbldleft"/>
    <w:basedOn w:val="DefaultParagraphFont"/>
    <w:uiPriority w:val="99"/>
    <w:rsid w:val="00211899"/>
  </w:style>
  <w:style w:type="character" w:customStyle="1" w:styleId="h2">
    <w:name w:val="h2"/>
    <w:basedOn w:val="DefaultParagraphFont"/>
    <w:uiPriority w:val="99"/>
    <w:rsid w:val="00211899"/>
  </w:style>
  <w:style w:type="character" w:customStyle="1" w:styleId="citation-abbreviation">
    <w:name w:val="citation-abbreviation"/>
    <w:basedOn w:val="DefaultParagraphFont"/>
    <w:uiPriority w:val="99"/>
    <w:rsid w:val="00211899"/>
  </w:style>
  <w:style w:type="character" w:customStyle="1" w:styleId="citation-publication-date">
    <w:name w:val="citation-publication-date"/>
    <w:basedOn w:val="DefaultParagraphFont"/>
    <w:uiPriority w:val="99"/>
    <w:rsid w:val="00211899"/>
  </w:style>
  <w:style w:type="character" w:customStyle="1" w:styleId="citation-volume">
    <w:name w:val="citation-volume"/>
    <w:basedOn w:val="DefaultParagraphFont"/>
    <w:uiPriority w:val="99"/>
    <w:rsid w:val="00211899"/>
  </w:style>
  <w:style w:type="character" w:customStyle="1" w:styleId="citation-issue">
    <w:name w:val="citation-issue"/>
    <w:basedOn w:val="DefaultParagraphFont"/>
    <w:uiPriority w:val="99"/>
    <w:rsid w:val="00211899"/>
  </w:style>
  <w:style w:type="character" w:customStyle="1" w:styleId="citation-flpages">
    <w:name w:val="citation-flpages"/>
    <w:basedOn w:val="DefaultParagraphFont"/>
    <w:uiPriority w:val="99"/>
    <w:rsid w:val="00211899"/>
  </w:style>
  <w:style w:type="character" w:customStyle="1" w:styleId="maintextbldleft1">
    <w:name w:val="maintextbldleft1"/>
    <w:basedOn w:val="DefaultParagraphFont"/>
    <w:uiPriority w:val="99"/>
    <w:rsid w:val="00211899"/>
    <w:rPr>
      <w:rFonts w:ascii="Arial" w:hAnsi="Arial" w:cs="Arial"/>
      <w:b/>
      <w:bCs/>
      <w:color w:val="000000"/>
      <w:sz w:val="18"/>
      <w:szCs w:val="18"/>
      <w:u w:val="none"/>
      <w:effect w:val="none"/>
    </w:rPr>
  </w:style>
  <w:style w:type="character" w:customStyle="1" w:styleId="maintextleft1">
    <w:name w:val="maintextleft1"/>
    <w:basedOn w:val="DefaultParagraphFont"/>
    <w:uiPriority w:val="99"/>
    <w:rsid w:val="00211899"/>
    <w:rPr>
      <w:rFonts w:ascii="Arial" w:hAnsi="Arial" w:cs="Arial"/>
      <w:color w:val="000000"/>
      <w:sz w:val="18"/>
      <w:szCs w:val="18"/>
      <w:u w:val="none"/>
      <w:effect w:val="none"/>
    </w:rPr>
  </w:style>
  <w:style w:type="character" w:customStyle="1" w:styleId="linkbar">
    <w:name w:val="linkbar"/>
    <w:basedOn w:val="DefaultParagraphFont"/>
    <w:uiPriority w:val="99"/>
    <w:rsid w:val="00211899"/>
  </w:style>
  <w:style w:type="character" w:customStyle="1" w:styleId="journalname">
    <w:name w:val="journalname"/>
    <w:basedOn w:val="DefaultParagraphFont"/>
    <w:uiPriority w:val="99"/>
    <w:rsid w:val="00211899"/>
  </w:style>
  <w:style w:type="paragraph" w:customStyle="1" w:styleId="title1">
    <w:name w:val="title1"/>
    <w:basedOn w:val="Normal"/>
    <w:uiPriority w:val="99"/>
    <w:rsid w:val="00211899"/>
    <w:pPr>
      <w:spacing w:before="100" w:beforeAutospacing="1"/>
      <w:ind w:left="825"/>
    </w:pPr>
    <w:rPr>
      <w:sz w:val="22"/>
      <w:szCs w:val="22"/>
    </w:rPr>
  </w:style>
  <w:style w:type="paragraph" w:customStyle="1" w:styleId="authors1">
    <w:name w:val="authors1"/>
    <w:basedOn w:val="Normal"/>
    <w:uiPriority w:val="99"/>
    <w:rsid w:val="00211899"/>
    <w:pPr>
      <w:spacing w:before="72" w:line="240" w:lineRule="atLeast"/>
      <w:ind w:left="825"/>
    </w:pPr>
    <w:rPr>
      <w:sz w:val="22"/>
      <w:szCs w:val="22"/>
    </w:rPr>
  </w:style>
  <w:style w:type="paragraph" w:customStyle="1" w:styleId="source1">
    <w:name w:val="source1"/>
    <w:basedOn w:val="Normal"/>
    <w:uiPriority w:val="99"/>
    <w:rsid w:val="00211899"/>
    <w:pPr>
      <w:spacing w:before="120" w:after="84" w:line="240" w:lineRule="atLeast"/>
      <w:ind w:left="825"/>
    </w:pPr>
    <w:rPr>
      <w:sz w:val="18"/>
      <w:szCs w:val="18"/>
    </w:rPr>
  </w:style>
  <w:style w:type="paragraph" w:styleId="NoSpacing">
    <w:name w:val="No Spacing"/>
    <w:uiPriority w:val="99"/>
    <w:qFormat/>
    <w:rsid w:val="00F37770"/>
    <w:rPr>
      <w:rFonts w:ascii="Calibri" w:hAnsi="Calibri" w:cs="Calibri"/>
    </w:rPr>
  </w:style>
  <w:style w:type="paragraph" w:styleId="BalloonText">
    <w:name w:val="Balloon Text"/>
    <w:basedOn w:val="Normal"/>
    <w:link w:val="BalloonTextChar"/>
    <w:uiPriority w:val="99"/>
    <w:semiHidden/>
    <w:rsid w:val="00F37770"/>
    <w:rPr>
      <w:rFonts w:ascii="Tahoma" w:hAnsi="Tahoma" w:cs="Tahoma"/>
      <w:sz w:val="16"/>
      <w:szCs w:val="16"/>
    </w:rPr>
  </w:style>
  <w:style w:type="character" w:customStyle="1" w:styleId="BalloonTextChar">
    <w:name w:val="Balloon Text Char"/>
    <w:basedOn w:val="DefaultParagraphFont"/>
    <w:link w:val="BalloonText"/>
    <w:uiPriority w:val="99"/>
    <w:locked/>
    <w:rsid w:val="00F37770"/>
    <w:rPr>
      <w:rFonts w:ascii="Tahoma" w:hAnsi="Tahoma" w:cs="Tahoma"/>
      <w:sz w:val="16"/>
      <w:szCs w:val="16"/>
    </w:rPr>
  </w:style>
  <w:style w:type="character" w:styleId="PlaceholderText">
    <w:name w:val="Placeholder Text"/>
    <w:basedOn w:val="DefaultParagraphFont"/>
    <w:uiPriority w:val="99"/>
    <w:semiHidden/>
    <w:rsid w:val="00F37770"/>
    <w:rPr>
      <w:color w:val="808080"/>
    </w:rPr>
  </w:style>
  <w:style w:type="table" w:styleId="TableGrid">
    <w:name w:val="Table Grid"/>
    <w:basedOn w:val="TableNormal"/>
    <w:uiPriority w:val="99"/>
    <w:rsid w:val="00F37770"/>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стандартный"/>
    <w:basedOn w:val="Normal"/>
    <w:autoRedefine/>
    <w:uiPriority w:val="99"/>
    <w:rsid w:val="00F37770"/>
    <w:pPr>
      <w:spacing w:line="276" w:lineRule="auto"/>
      <w:ind w:firstLine="720"/>
      <w:jc w:val="both"/>
    </w:pPr>
    <w:rPr>
      <w:sz w:val="28"/>
      <w:szCs w:val="28"/>
    </w:rPr>
  </w:style>
  <w:style w:type="character" w:customStyle="1" w:styleId="st">
    <w:name w:val="st"/>
    <w:basedOn w:val="DefaultParagraphFont"/>
    <w:uiPriority w:val="99"/>
    <w:rsid w:val="00F37770"/>
  </w:style>
  <w:style w:type="character" w:customStyle="1" w:styleId="journal">
    <w:name w:val="journal"/>
    <w:basedOn w:val="DefaultParagraphFont"/>
    <w:uiPriority w:val="99"/>
    <w:rsid w:val="00F37770"/>
  </w:style>
  <w:style w:type="character" w:customStyle="1" w:styleId="jnumber">
    <w:name w:val="jnumber"/>
    <w:basedOn w:val="DefaultParagraphFont"/>
    <w:uiPriority w:val="99"/>
    <w:rsid w:val="00F37770"/>
  </w:style>
  <w:style w:type="paragraph" w:customStyle="1" w:styleId="-11">
    <w:name w:val="Цветной список - Акцент 11"/>
    <w:basedOn w:val="Normal"/>
    <w:uiPriority w:val="99"/>
    <w:rsid w:val="00F37770"/>
    <w:pPr>
      <w:spacing w:after="200" w:line="276" w:lineRule="auto"/>
      <w:ind w:left="720"/>
    </w:pPr>
    <w:rPr>
      <w:rFonts w:ascii="Calibri" w:hAnsi="Calibri" w:cs="Calibri"/>
      <w:sz w:val="22"/>
      <w:szCs w:val="22"/>
      <w:lang w:eastAsia="en-US"/>
    </w:rPr>
  </w:style>
  <w:style w:type="paragraph" w:customStyle="1" w:styleId="2">
    <w:name w:val="Абзац списка2"/>
    <w:basedOn w:val="Normal"/>
    <w:uiPriority w:val="99"/>
    <w:rsid w:val="00F37770"/>
    <w:pPr>
      <w:spacing w:after="200" w:line="276" w:lineRule="auto"/>
      <w:ind w:left="720"/>
    </w:pPr>
    <w:rPr>
      <w:rFonts w:ascii="Calibri" w:hAnsi="Calibri" w:cs="Calibri"/>
      <w:sz w:val="22"/>
      <w:szCs w:val="22"/>
      <w:lang w:eastAsia="en-US"/>
    </w:rPr>
  </w:style>
  <w:style w:type="paragraph" w:customStyle="1" w:styleId="10">
    <w:name w:val="Абзац списка1"/>
    <w:basedOn w:val="Normal"/>
    <w:uiPriority w:val="99"/>
    <w:rsid w:val="00F37770"/>
    <w:pPr>
      <w:spacing w:line="480" w:lineRule="auto"/>
      <w:ind w:left="720"/>
    </w:pPr>
    <w:rPr>
      <w:rFonts w:ascii="Calibri" w:hAnsi="Calibri" w:cs="Calibri"/>
      <w:sz w:val="22"/>
      <w:szCs w:val="22"/>
      <w:lang w:eastAsia="en-US"/>
    </w:rPr>
  </w:style>
  <w:style w:type="paragraph" w:customStyle="1" w:styleId="11">
    <w:name w:val="Без интервала1"/>
    <w:uiPriority w:val="99"/>
    <w:rsid w:val="00F37770"/>
    <w:rPr>
      <w:rFonts w:ascii="Calibri" w:hAnsi="Calibri" w:cs="Calibri"/>
    </w:rPr>
  </w:style>
  <w:style w:type="paragraph" w:customStyle="1" w:styleId="20">
    <w:name w:val="Без интервала2"/>
    <w:uiPriority w:val="99"/>
    <w:rsid w:val="00F37770"/>
    <w:rPr>
      <w:rFonts w:ascii="Calibri" w:hAnsi="Calibri" w:cs="Calibri"/>
    </w:rPr>
  </w:style>
  <w:style w:type="character" w:customStyle="1" w:styleId="5">
    <w:name w:val="Знак Знак5"/>
    <w:uiPriority w:val="99"/>
    <w:rsid w:val="00D93729"/>
    <w:rPr>
      <w:rFonts w:ascii="Times New Roman" w:eastAsia="Times New Roman" w:hAnsi="Times New Roman" w:cs="Times New Roman"/>
      <w:sz w:val="20"/>
      <w:szCs w:val="20"/>
      <w:lang w:eastAsia="ru-RU"/>
    </w:rPr>
  </w:style>
  <w:style w:type="paragraph" w:customStyle="1" w:styleId="1">
    <w:name w:val="Знак Знак Знак Знак Знак Знак Знак Знак Знак Знак Знак Знак Знак Знак Знак Знак Знак Знак Знак Знак1 Знак"/>
    <w:basedOn w:val="Normal"/>
    <w:link w:val="DefaultParagraphFont"/>
    <w:uiPriority w:val="99"/>
    <w:rsid w:val="00D93729"/>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289</TotalTime>
  <Pages>20</Pages>
  <Words>7713</Words>
  <Characters>-32766</Characters>
  <Application>Microsoft Office Outlook</Application>
  <DocSecurity>0</DocSecurity>
  <Lines>0</Lines>
  <Paragraphs>0</Paragraphs>
  <ScaleCrop>false</ScaleCrop>
  <Company>ici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ypetrovsky</dc:creator>
  <cp:keywords/>
  <dc:description/>
  <cp:lastModifiedBy>Сергей</cp:lastModifiedBy>
  <cp:revision>35</cp:revision>
  <dcterms:created xsi:type="dcterms:W3CDTF">2012-04-02T08:43:00Z</dcterms:created>
  <dcterms:modified xsi:type="dcterms:W3CDTF">2012-04-06T09:36:00Z</dcterms:modified>
</cp:coreProperties>
</file>